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8123" w14:textId="74D9B89D" w:rsidR="00EC7619" w:rsidRDefault="00EC7619" w:rsidP="00EC7619">
      <w:pPr>
        <w:rPr>
          <w:b/>
          <w:noProof/>
          <w:sz w:val="24"/>
        </w:rPr>
      </w:pPr>
      <w:r>
        <w:rPr>
          <w:b/>
          <w:noProof/>
          <w:sz w:val="24"/>
        </w:rPr>
        <w:t>Financial Management</w:t>
      </w:r>
      <w:r w:rsidR="00D821AA">
        <w:rPr>
          <w:b/>
          <w:noProof/>
          <w:sz w:val="24"/>
        </w:rPr>
        <w:t xml:space="preserve"> and Reimbursement Guidelines</w:t>
      </w:r>
    </w:p>
    <w:p w14:paraId="3133D5A3" w14:textId="77777777" w:rsidR="00EC7619" w:rsidRDefault="00EC7619" w:rsidP="00EC7619">
      <w:pPr>
        <w:tabs>
          <w:tab w:val="left" w:pos="3105"/>
        </w:tabs>
        <w:spacing w:after="0"/>
        <w:rPr>
          <w:b/>
          <w:noProof/>
          <w:sz w:val="22"/>
          <w:szCs w:val="22"/>
        </w:rPr>
      </w:pPr>
      <w:r>
        <w:rPr>
          <w:b/>
          <w:noProof/>
          <w:sz w:val="22"/>
          <w:szCs w:val="22"/>
        </w:rPr>
        <w:t>Purpose:</w:t>
      </w:r>
    </w:p>
    <w:p w14:paraId="2C97915A" w14:textId="0B57CD84" w:rsidR="00EC7619" w:rsidRDefault="00EC7619" w:rsidP="00EC7619">
      <w:pPr>
        <w:spacing w:after="0"/>
        <w:rPr>
          <w:noProof/>
          <w:sz w:val="22"/>
          <w:szCs w:val="22"/>
        </w:rPr>
      </w:pPr>
      <w:r w:rsidRPr="00FC1E3F">
        <w:rPr>
          <w:sz w:val="22"/>
          <w:szCs w:val="22"/>
        </w:rPr>
        <w:t>Th</w:t>
      </w:r>
      <w:r w:rsidR="00D821AA">
        <w:rPr>
          <w:sz w:val="22"/>
          <w:szCs w:val="22"/>
        </w:rPr>
        <w:t>e</w:t>
      </w:r>
      <w:r w:rsidRPr="00FC1E3F">
        <w:rPr>
          <w:spacing w:val="-8"/>
          <w:sz w:val="22"/>
          <w:szCs w:val="22"/>
        </w:rPr>
        <w:t xml:space="preserve"> </w:t>
      </w:r>
      <w:r>
        <w:rPr>
          <w:sz w:val="22"/>
          <w:szCs w:val="22"/>
        </w:rPr>
        <w:t xml:space="preserve">Financial Management </w:t>
      </w:r>
      <w:r w:rsidRPr="00FC1E3F">
        <w:rPr>
          <w:sz w:val="22"/>
          <w:szCs w:val="22"/>
        </w:rPr>
        <w:t>Policy</w:t>
      </w:r>
      <w:r w:rsidRPr="00FC1E3F">
        <w:rPr>
          <w:spacing w:val="-7"/>
          <w:sz w:val="22"/>
          <w:szCs w:val="22"/>
        </w:rPr>
        <w:t xml:space="preserve"> </w:t>
      </w:r>
      <w:r w:rsidRPr="00FC1E3F">
        <w:rPr>
          <w:sz w:val="22"/>
          <w:szCs w:val="22"/>
        </w:rPr>
        <w:t>of</w:t>
      </w:r>
      <w:r w:rsidRPr="00FC1E3F">
        <w:rPr>
          <w:spacing w:val="-8"/>
          <w:sz w:val="22"/>
          <w:szCs w:val="22"/>
        </w:rPr>
        <w:t xml:space="preserve"> </w:t>
      </w:r>
      <w:r w:rsidRPr="00FC1E3F">
        <w:rPr>
          <w:sz w:val="22"/>
          <w:szCs w:val="22"/>
        </w:rPr>
        <w:t>the</w:t>
      </w:r>
      <w:r w:rsidRPr="00FC1E3F">
        <w:rPr>
          <w:spacing w:val="-7"/>
          <w:sz w:val="22"/>
          <w:szCs w:val="22"/>
        </w:rPr>
        <w:t xml:space="preserve"> </w:t>
      </w:r>
      <w:r w:rsidRPr="00FC1E3F">
        <w:rPr>
          <w:sz w:val="22"/>
          <w:szCs w:val="22"/>
        </w:rPr>
        <w:t>Association</w:t>
      </w:r>
      <w:r w:rsidRPr="00FC1E3F">
        <w:rPr>
          <w:spacing w:val="-7"/>
          <w:sz w:val="22"/>
          <w:szCs w:val="22"/>
        </w:rPr>
        <w:t xml:space="preserve"> </w:t>
      </w:r>
      <w:r w:rsidRPr="00FC1E3F">
        <w:rPr>
          <w:sz w:val="22"/>
          <w:szCs w:val="22"/>
        </w:rPr>
        <w:t>of</w:t>
      </w:r>
      <w:r w:rsidRPr="00FC1E3F">
        <w:rPr>
          <w:spacing w:val="-7"/>
          <w:sz w:val="22"/>
          <w:szCs w:val="22"/>
        </w:rPr>
        <w:t xml:space="preserve"> </w:t>
      </w:r>
      <w:r w:rsidRPr="00FC1E3F">
        <w:rPr>
          <w:spacing w:val="-1"/>
          <w:sz w:val="22"/>
          <w:szCs w:val="22"/>
        </w:rPr>
        <w:t>Healthcare</w:t>
      </w:r>
      <w:r w:rsidRPr="00FC1E3F">
        <w:rPr>
          <w:spacing w:val="-7"/>
          <w:sz w:val="22"/>
          <w:szCs w:val="22"/>
        </w:rPr>
        <w:t xml:space="preserve"> </w:t>
      </w:r>
      <w:r w:rsidRPr="00FC1E3F">
        <w:rPr>
          <w:spacing w:val="-1"/>
          <w:sz w:val="22"/>
          <w:szCs w:val="22"/>
        </w:rPr>
        <w:t>Value</w:t>
      </w:r>
      <w:r w:rsidRPr="00FC1E3F">
        <w:rPr>
          <w:spacing w:val="-7"/>
          <w:sz w:val="22"/>
          <w:szCs w:val="22"/>
        </w:rPr>
        <w:t xml:space="preserve"> </w:t>
      </w:r>
      <w:r w:rsidRPr="00FC1E3F">
        <w:rPr>
          <w:sz w:val="22"/>
          <w:szCs w:val="22"/>
        </w:rPr>
        <w:t>Analysis</w:t>
      </w:r>
      <w:r w:rsidRPr="00FC1E3F">
        <w:rPr>
          <w:spacing w:val="-7"/>
          <w:sz w:val="22"/>
          <w:szCs w:val="22"/>
        </w:rPr>
        <w:t xml:space="preserve"> </w:t>
      </w:r>
      <w:r w:rsidRPr="00FC1E3F">
        <w:rPr>
          <w:sz w:val="22"/>
          <w:szCs w:val="22"/>
        </w:rPr>
        <w:t xml:space="preserve">(AHVAP) </w:t>
      </w:r>
      <w:r>
        <w:rPr>
          <w:sz w:val="22"/>
          <w:szCs w:val="22"/>
        </w:rPr>
        <w:t xml:space="preserve">provides </w:t>
      </w:r>
      <w:r>
        <w:rPr>
          <w:noProof/>
          <w:sz w:val="22"/>
          <w:szCs w:val="22"/>
        </w:rPr>
        <w:t>continuity and guidance for developing and maintaining the financial goals and objectives of the organization as well as managing AHVAP’s funds.</w:t>
      </w:r>
    </w:p>
    <w:p w14:paraId="4DAFF9F1" w14:textId="77777777" w:rsidR="00EC7619" w:rsidRDefault="00EC7619" w:rsidP="00EC7619">
      <w:pPr>
        <w:spacing w:after="0"/>
        <w:rPr>
          <w:noProof/>
          <w:sz w:val="22"/>
          <w:szCs w:val="22"/>
        </w:rPr>
      </w:pPr>
    </w:p>
    <w:p w14:paraId="731480FE" w14:textId="77777777" w:rsidR="00EC7619" w:rsidRDefault="00EC7619" w:rsidP="00EC7619">
      <w:pPr>
        <w:pStyle w:val="ListParagraph"/>
        <w:numPr>
          <w:ilvl w:val="0"/>
          <w:numId w:val="1"/>
        </w:numPr>
        <w:spacing w:after="0"/>
        <w:rPr>
          <w:noProof/>
          <w:sz w:val="22"/>
          <w:szCs w:val="22"/>
        </w:rPr>
      </w:pPr>
      <w:r>
        <w:rPr>
          <w:noProof/>
          <w:sz w:val="22"/>
          <w:szCs w:val="22"/>
        </w:rPr>
        <w:t>Audit</w:t>
      </w:r>
    </w:p>
    <w:p w14:paraId="74A5866F" w14:textId="0F6840F5" w:rsidR="00EC7619" w:rsidRDefault="00EC7619" w:rsidP="00EC7619">
      <w:pPr>
        <w:pStyle w:val="ListParagraph"/>
        <w:numPr>
          <w:ilvl w:val="1"/>
          <w:numId w:val="1"/>
        </w:numPr>
        <w:spacing w:after="0"/>
        <w:ind w:left="1080"/>
        <w:rPr>
          <w:noProof/>
          <w:sz w:val="22"/>
          <w:szCs w:val="22"/>
        </w:rPr>
      </w:pPr>
      <w:r>
        <w:rPr>
          <w:noProof/>
          <w:sz w:val="22"/>
          <w:szCs w:val="22"/>
        </w:rPr>
        <w:t xml:space="preserve">An external audit will be performed </w:t>
      </w:r>
      <w:r w:rsidR="00125C3E">
        <w:rPr>
          <w:noProof/>
          <w:sz w:val="22"/>
          <w:szCs w:val="22"/>
        </w:rPr>
        <w:t>as needed and at the time of management services change</w:t>
      </w:r>
      <w:del w:id="0" w:author="HICKS, SHANNON" w:date="2021-04-14T14:17:00Z">
        <w:r w:rsidR="00125C3E" w:rsidDel="00956BF7">
          <w:rPr>
            <w:noProof/>
            <w:sz w:val="22"/>
            <w:szCs w:val="22"/>
          </w:rPr>
          <w:delText xml:space="preserve"> </w:delText>
        </w:r>
        <w:r w:rsidRPr="00956BF7" w:rsidDel="00956BF7">
          <w:rPr>
            <w:strike/>
            <w:noProof/>
            <w:sz w:val="22"/>
            <w:szCs w:val="22"/>
          </w:rPr>
          <w:delText>every 5 years within 4 months of the end of the fiscal year</w:delText>
        </w:r>
      </w:del>
      <w:r>
        <w:rPr>
          <w:noProof/>
          <w:sz w:val="22"/>
          <w:szCs w:val="22"/>
        </w:rPr>
        <w:t xml:space="preserve">. The management company for AHVAP and the treasurer will have direct oversight of the audit process.  </w:t>
      </w:r>
    </w:p>
    <w:p w14:paraId="0D233B66" w14:textId="77777777" w:rsidR="00EC7619" w:rsidRDefault="00EC7619" w:rsidP="00EC7619">
      <w:pPr>
        <w:pStyle w:val="ListParagraph"/>
        <w:numPr>
          <w:ilvl w:val="2"/>
          <w:numId w:val="1"/>
        </w:numPr>
        <w:spacing w:after="0"/>
        <w:ind w:left="1440" w:hanging="360"/>
        <w:rPr>
          <w:noProof/>
          <w:sz w:val="22"/>
          <w:szCs w:val="22"/>
        </w:rPr>
      </w:pPr>
      <w:r>
        <w:rPr>
          <w:noProof/>
          <w:sz w:val="22"/>
          <w:szCs w:val="22"/>
        </w:rPr>
        <w:t>The management company and treasurer will recommend to AHVAP Board for approval the selection of a firm to perform the audit.</w:t>
      </w:r>
    </w:p>
    <w:p w14:paraId="1BAA8143" w14:textId="77777777" w:rsidR="00EC7619" w:rsidRDefault="00EC7619" w:rsidP="00EC7619">
      <w:pPr>
        <w:pStyle w:val="ListParagraph"/>
        <w:numPr>
          <w:ilvl w:val="2"/>
          <w:numId w:val="1"/>
        </w:numPr>
        <w:spacing w:after="0"/>
        <w:ind w:left="1440" w:hanging="360"/>
        <w:rPr>
          <w:noProof/>
          <w:sz w:val="22"/>
          <w:szCs w:val="22"/>
        </w:rPr>
      </w:pPr>
      <w:r>
        <w:rPr>
          <w:noProof/>
          <w:sz w:val="22"/>
          <w:szCs w:val="22"/>
        </w:rPr>
        <w:t>The representative of the audit firm will report the final results to the AHVAP Board.</w:t>
      </w:r>
    </w:p>
    <w:p w14:paraId="772DAC92" w14:textId="77777777" w:rsidR="00EC7619" w:rsidRDefault="00EC7619" w:rsidP="00EC7619">
      <w:pPr>
        <w:pStyle w:val="ListParagraph"/>
        <w:numPr>
          <w:ilvl w:val="2"/>
          <w:numId w:val="1"/>
        </w:numPr>
        <w:spacing w:after="0"/>
        <w:ind w:left="1440" w:hanging="360"/>
        <w:rPr>
          <w:noProof/>
          <w:sz w:val="22"/>
          <w:szCs w:val="22"/>
        </w:rPr>
      </w:pPr>
      <w:r>
        <w:rPr>
          <w:noProof/>
          <w:sz w:val="22"/>
          <w:szCs w:val="22"/>
        </w:rPr>
        <w:t>Form 990 is prepared by an independent CPA firm and presented to the Board for review.  The treasurer’s signature is required for submission to IRS.</w:t>
      </w:r>
    </w:p>
    <w:p w14:paraId="297707F5" w14:textId="678C50B2" w:rsidR="0028487B" w:rsidRPr="0028487B" w:rsidRDefault="00765250" w:rsidP="00EC7619">
      <w:pPr>
        <w:pStyle w:val="ListParagraph"/>
        <w:numPr>
          <w:ilvl w:val="1"/>
          <w:numId w:val="1"/>
        </w:numPr>
        <w:spacing w:after="0"/>
        <w:ind w:left="1080"/>
        <w:rPr>
          <w:noProof/>
          <w:sz w:val="22"/>
          <w:szCs w:val="22"/>
        </w:rPr>
      </w:pPr>
      <w:r w:rsidRPr="0028487B">
        <w:rPr>
          <w:noProof/>
          <w:sz w:val="22"/>
          <w:szCs w:val="22"/>
        </w:rPr>
        <w:t xml:space="preserve">Internal audits are not performed; however, </w:t>
      </w:r>
      <w:r w:rsidR="0028487B" w:rsidRPr="0028487B">
        <w:rPr>
          <w:noProof/>
          <w:sz w:val="22"/>
          <w:szCs w:val="22"/>
        </w:rPr>
        <w:t>the Association’s management  company shall</w:t>
      </w:r>
      <w:r w:rsidRPr="0028487B">
        <w:rPr>
          <w:noProof/>
          <w:sz w:val="22"/>
          <w:szCs w:val="22"/>
        </w:rPr>
        <w:t xml:space="preserve"> prepare a monthly financial statement</w:t>
      </w:r>
      <w:r w:rsidR="0028487B" w:rsidRPr="0028487B">
        <w:rPr>
          <w:noProof/>
          <w:sz w:val="22"/>
          <w:szCs w:val="22"/>
        </w:rPr>
        <w:t>.</w:t>
      </w:r>
    </w:p>
    <w:p w14:paraId="2E4256F3" w14:textId="43A53399" w:rsidR="00EC7619" w:rsidRPr="0028487B" w:rsidRDefault="0028487B" w:rsidP="00EC7619">
      <w:pPr>
        <w:pStyle w:val="ListParagraph"/>
        <w:numPr>
          <w:ilvl w:val="1"/>
          <w:numId w:val="1"/>
        </w:numPr>
        <w:spacing w:after="0"/>
        <w:ind w:left="1080"/>
        <w:rPr>
          <w:noProof/>
          <w:sz w:val="22"/>
          <w:szCs w:val="22"/>
        </w:rPr>
      </w:pPr>
      <w:r w:rsidRPr="0028487B">
        <w:rPr>
          <w:noProof/>
          <w:sz w:val="22"/>
          <w:szCs w:val="22"/>
        </w:rPr>
        <w:t>Taxes</w:t>
      </w:r>
      <w:r w:rsidR="00765250" w:rsidRPr="0028487B">
        <w:rPr>
          <w:noProof/>
          <w:sz w:val="22"/>
          <w:szCs w:val="22"/>
        </w:rPr>
        <w:t xml:space="preserve"> </w:t>
      </w:r>
      <w:r w:rsidRPr="0028487B">
        <w:rPr>
          <w:noProof/>
          <w:sz w:val="22"/>
          <w:szCs w:val="22"/>
        </w:rPr>
        <w:t xml:space="preserve">are filed on an annual basis </w:t>
      </w:r>
      <w:r w:rsidR="00765250" w:rsidRPr="0028487B">
        <w:rPr>
          <w:noProof/>
          <w:sz w:val="22"/>
          <w:szCs w:val="22"/>
        </w:rPr>
        <w:t>by an external accounting firm</w:t>
      </w:r>
      <w:r w:rsidRPr="0028487B">
        <w:rPr>
          <w:noProof/>
          <w:sz w:val="22"/>
          <w:szCs w:val="22"/>
        </w:rPr>
        <w:t>.</w:t>
      </w:r>
    </w:p>
    <w:p w14:paraId="420E7022" w14:textId="77777777" w:rsidR="00EC7619" w:rsidRPr="0084239B" w:rsidRDefault="00EC7619" w:rsidP="00EC7619">
      <w:pPr>
        <w:spacing w:after="0"/>
        <w:rPr>
          <w:noProof/>
          <w:sz w:val="22"/>
          <w:szCs w:val="22"/>
        </w:rPr>
      </w:pPr>
    </w:p>
    <w:p w14:paraId="3EF0A99C" w14:textId="77777777" w:rsidR="00EC7619" w:rsidRDefault="00EC7619" w:rsidP="00EC7619">
      <w:pPr>
        <w:pStyle w:val="ListParagraph"/>
        <w:numPr>
          <w:ilvl w:val="0"/>
          <w:numId w:val="1"/>
        </w:numPr>
        <w:spacing w:after="0"/>
        <w:rPr>
          <w:noProof/>
          <w:sz w:val="22"/>
          <w:szCs w:val="22"/>
        </w:rPr>
      </w:pPr>
      <w:r>
        <w:rPr>
          <w:noProof/>
          <w:sz w:val="22"/>
          <w:szCs w:val="22"/>
        </w:rPr>
        <w:t>Signature Policy</w:t>
      </w:r>
    </w:p>
    <w:p w14:paraId="31A796AC" w14:textId="77777777" w:rsidR="00EC7619" w:rsidRPr="00D821AA" w:rsidRDefault="00EC7619" w:rsidP="00D821AA">
      <w:pPr>
        <w:spacing w:after="0"/>
        <w:ind w:left="720"/>
        <w:rPr>
          <w:noProof/>
          <w:sz w:val="22"/>
          <w:szCs w:val="22"/>
        </w:rPr>
      </w:pPr>
      <w:r w:rsidRPr="00D821AA">
        <w:rPr>
          <w:noProof/>
          <w:sz w:val="22"/>
          <w:szCs w:val="22"/>
        </w:rPr>
        <w:t>The representative of the management company for AHVAP, the treasurer and the President are authorized to sign all checks and debit purchases.</w:t>
      </w:r>
    </w:p>
    <w:p w14:paraId="4E74F910" w14:textId="77777777" w:rsidR="00BB3314" w:rsidRDefault="00EC7619" w:rsidP="00BB3314">
      <w:pPr>
        <w:pStyle w:val="ListParagraph"/>
        <w:numPr>
          <w:ilvl w:val="2"/>
          <w:numId w:val="1"/>
        </w:numPr>
        <w:spacing w:after="0"/>
        <w:ind w:left="1440" w:hanging="360"/>
        <w:rPr>
          <w:noProof/>
          <w:sz w:val="22"/>
          <w:szCs w:val="22"/>
        </w:rPr>
      </w:pPr>
      <w:r>
        <w:rPr>
          <w:noProof/>
          <w:sz w:val="22"/>
          <w:szCs w:val="22"/>
        </w:rPr>
        <w:t xml:space="preserve">All checks issued and debit card purchases require one signature of the above authorized individuals.  </w:t>
      </w:r>
    </w:p>
    <w:p w14:paraId="507CB2A1" w14:textId="7883B6E5" w:rsidR="00EC7619" w:rsidRPr="00BB3314" w:rsidRDefault="00EC7619" w:rsidP="00BB3314">
      <w:pPr>
        <w:pStyle w:val="ListParagraph"/>
        <w:numPr>
          <w:ilvl w:val="2"/>
          <w:numId w:val="1"/>
        </w:numPr>
        <w:spacing w:after="0"/>
        <w:ind w:left="1440" w:hanging="360"/>
        <w:rPr>
          <w:noProof/>
          <w:sz w:val="22"/>
          <w:szCs w:val="22"/>
        </w:rPr>
      </w:pPr>
      <w:r w:rsidRPr="00BB3314">
        <w:rPr>
          <w:noProof/>
          <w:sz w:val="22"/>
          <w:szCs w:val="22"/>
        </w:rPr>
        <w:t>All receipts will be approved by the treasurer and kept on file with the management company</w:t>
      </w:r>
      <w:r w:rsidR="00D821AA" w:rsidRPr="00BB3314">
        <w:rPr>
          <w:noProof/>
          <w:sz w:val="22"/>
          <w:szCs w:val="22"/>
        </w:rPr>
        <w:t xml:space="preserve"> </w:t>
      </w:r>
      <w:r w:rsidR="00765250" w:rsidRPr="00BB3314">
        <w:rPr>
          <w:noProof/>
          <w:sz w:val="22"/>
          <w:szCs w:val="22"/>
        </w:rPr>
        <w:t xml:space="preserve">for </w:t>
      </w:r>
      <w:r w:rsidR="00A41B4A" w:rsidRPr="00BB3314">
        <w:rPr>
          <w:noProof/>
          <w:sz w:val="22"/>
          <w:szCs w:val="22"/>
        </w:rPr>
        <w:t>three (3</w:t>
      </w:r>
      <w:r w:rsidR="00765250" w:rsidRPr="00BB3314">
        <w:rPr>
          <w:noProof/>
          <w:sz w:val="22"/>
          <w:szCs w:val="22"/>
        </w:rPr>
        <w:t>) years as required by IRS guidelines.</w:t>
      </w:r>
    </w:p>
    <w:p w14:paraId="5ADDB93B" w14:textId="77777777" w:rsidR="00EC7619" w:rsidRDefault="00EC7619" w:rsidP="00EC7619">
      <w:pPr>
        <w:spacing w:after="0" w:line="240" w:lineRule="auto"/>
        <w:rPr>
          <w:noProof/>
          <w:sz w:val="22"/>
          <w:szCs w:val="22"/>
        </w:rPr>
      </w:pPr>
      <w:r>
        <w:rPr>
          <w:noProof/>
          <w:sz w:val="22"/>
          <w:szCs w:val="22"/>
        </w:rPr>
        <w:t xml:space="preserve">    </w:t>
      </w:r>
    </w:p>
    <w:p w14:paraId="348E9F45" w14:textId="77777777" w:rsidR="00BB3314" w:rsidRDefault="00EC7619" w:rsidP="00BB3314">
      <w:pPr>
        <w:pStyle w:val="ListParagraph"/>
        <w:numPr>
          <w:ilvl w:val="0"/>
          <w:numId w:val="1"/>
        </w:numPr>
        <w:spacing w:after="0" w:line="240" w:lineRule="auto"/>
        <w:rPr>
          <w:sz w:val="22"/>
          <w:szCs w:val="22"/>
        </w:rPr>
      </w:pPr>
      <w:r w:rsidRPr="0028487B">
        <w:rPr>
          <w:sz w:val="22"/>
          <w:szCs w:val="22"/>
        </w:rPr>
        <w:t>Budgeting Process</w:t>
      </w:r>
    </w:p>
    <w:p w14:paraId="3D95FE53" w14:textId="5E80E2D2" w:rsidR="00EC7619" w:rsidRPr="00BB3314" w:rsidRDefault="00EC7619" w:rsidP="00BB3314">
      <w:pPr>
        <w:pStyle w:val="ListParagraph"/>
        <w:spacing w:after="0" w:line="240" w:lineRule="auto"/>
        <w:rPr>
          <w:sz w:val="22"/>
          <w:szCs w:val="22"/>
        </w:rPr>
      </w:pPr>
      <w:r w:rsidRPr="00BB3314">
        <w:rPr>
          <w:sz w:val="22"/>
          <w:szCs w:val="22"/>
        </w:rPr>
        <w:t>Th</w:t>
      </w:r>
      <w:r w:rsidR="0028487B" w:rsidRPr="00BB3314">
        <w:rPr>
          <w:sz w:val="22"/>
          <w:szCs w:val="22"/>
        </w:rPr>
        <w:t xml:space="preserve">e </w:t>
      </w:r>
      <w:r w:rsidRPr="00BB3314">
        <w:rPr>
          <w:sz w:val="22"/>
          <w:szCs w:val="22"/>
        </w:rPr>
        <w:t xml:space="preserve">budget will be prepared and approved annually by the AHVAP Board of Directors prior to the start of the fiscal year. The budget is revised during the year only if approved by the Board of Directors. </w:t>
      </w:r>
    </w:p>
    <w:p w14:paraId="3E4A79D0" w14:textId="77777777" w:rsidR="00EC7619" w:rsidRPr="0028487B" w:rsidRDefault="00EC7619" w:rsidP="00EC7619">
      <w:pPr>
        <w:spacing w:after="0" w:line="240" w:lineRule="auto"/>
        <w:rPr>
          <w:noProof/>
          <w:sz w:val="22"/>
          <w:szCs w:val="22"/>
        </w:rPr>
      </w:pPr>
    </w:p>
    <w:p w14:paraId="4A2FFB3A" w14:textId="77777777" w:rsidR="00EC7619" w:rsidRPr="0028487B" w:rsidRDefault="00EC7619" w:rsidP="00EC7619">
      <w:pPr>
        <w:pStyle w:val="ListParagraph"/>
        <w:numPr>
          <w:ilvl w:val="0"/>
          <w:numId w:val="1"/>
        </w:numPr>
        <w:spacing w:after="0"/>
        <w:rPr>
          <w:noProof/>
          <w:sz w:val="22"/>
          <w:szCs w:val="22"/>
        </w:rPr>
      </w:pPr>
      <w:r w:rsidRPr="0028487B">
        <w:rPr>
          <w:noProof/>
          <w:sz w:val="22"/>
          <w:szCs w:val="22"/>
        </w:rPr>
        <w:t>Reimbursement Policy</w:t>
      </w:r>
    </w:p>
    <w:p w14:paraId="118A7A71" w14:textId="77777777" w:rsidR="00BB3314" w:rsidRDefault="00EC7619" w:rsidP="00EC7619">
      <w:pPr>
        <w:pStyle w:val="ListParagraph"/>
        <w:numPr>
          <w:ilvl w:val="0"/>
          <w:numId w:val="4"/>
        </w:numPr>
        <w:spacing w:after="0"/>
        <w:ind w:left="1080"/>
        <w:rPr>
          <w:noProof/>
          <w:sz w:val="22"/>
          <w:szCs w:val="22"/>
        </w:rPr>
      </w:pPr>
      <w:r w:rsidRPr="0028487B">
        <w:rPr>
          <w:noProof/>
          <w:sz w:val="22"/>
          <w:szCs w:val="22"/>
        </w:rPr>
        <w:t>All requests for reimbursements must be submitted to the Management Company on a Check Request form with accompan</w:t>
      </w:r>
      <w:r w:rsidR="00950E8E" w:rsidRPr="0028487B">
        <w:rPr>
          <w:noProof/>
          <w:sz w:val="22"/>
          <w:szCs w:val="22"/>
        </w:rPr>
        <w:t>ying</w:t>
      </w:r>
      <w:r w:rsidRPr="0028487B">
        <w:rPr>
          <w:noProof/>
          <w:sz w:val="22"/>
          <w:szCs w:val="22"/>
        </w:rPr>
        <w:t xml:space="preserve"> receipts and documentation. </w:t>
      </w:r>
      <w:r w:rsidR="00BB3314">
        <w:rPr>
          <w:noProof/>
          <w:sz w:val="22"/>
          <w:szCs w:val="22"/>
        </w:rPr>
        <w:t xml:space="preserve">              </w:t>
      </w:r>
    </w:p>
    <w:p w14:paraId="2DC5B1AB" w14:textId="088806F6" w:rsidR="00EC7619" w:rsidRPr="0028487B" w:rsidRDefault="00EC7619" w:rsidP="00BB3314">
      <w:pPr>
        <w:pStyle w:val="ListParagraph"/>
        <w:spacing w:after="0"/>
        <w:ind w:left="1080"/>
        <w:rPr>
          <w:noProof/>
          <w:sz w:val="22"/>
          <w:szCs w:val="22"/>
        </w:rPr>
      </w:pPr>
      <w:r w:rsidRPr="0028487B">
        <w:rPr>
          <w:i/>
          <w:noProof/>
          <w:sz w:val="22"/>
          <w:szCs w:val="22"/>
        </w:rPr>
        <w:t>See Appendix A</w:t>
      </w:r>
      <w:r w:rsidRPr="0028487B">
        <w:rPr>
          <w:noProof/>
          <w:sz w:val="22"/>
          <w:szCs w:val="22"/>
        </w:rPr>
        <w:t xml:space="preserve">. </w:t>
      </w:r>
    </w:p>
    <w:p w14:paraId="09AD89A1" w14:textId="77777777" w:rsidR="00BB3314" w:rsidRDefault="00EC7619" w:rsidP="00BB3314">
      <w:pPr>
        <w:pStyle w:val="ListParagraph"/>
        <w:numPr>
          <w:ilvl w:val="1"/>
          <w:numId w:val="4"/>
        </w:numPr>
        <w:spacing w:after="0"/>
        <w:ind w:left="1440"/>
        <w:rPr>
          <w:noProof/>
          <w:sz w:val="22"/>
          <w:szCs w:val="22"/>
        </w:rPr>
      </w:pPr>
      <w:r w:rsidRPr="0028487B">
        <w:rPr>
          <w:noProof/>
          <w:sz w:val="22"/>
          <w:szCs w:val="22"/>
        </w:rPr>
        <w:t>All expenses related to AHVAP activities for travel, meals, hotels, supplies, postage are approved by the Board to be reimbursed.</w:t>
      </w:r>
    </w:p>
    <w:p w14:paraId="1FEA09D8" w14:textId="6185AA58" w:rsidR="00EC7619" w:rsidRPr="00BB3314" w:rsidRDefault="00EC7619" w:rsidP="00BB3314">
      <w:pPr>
        <w:pStyle w:val="ListParagraph"/>
        <w:numPr>
          <w:ilvl w:val="1"/>
          <w:numId w:val="4"/>
        </w:numPr>
        <w:spacing w:after="0"/>
        <w:ind w:left="1440"/>
        <w:rPr>
          <w:noProof/>
          <w:sz w:val="22"/>
          <w:szCs w:val="22"/>
        </w:rPr>
      </w:pPr>
      <w:r w:rsidRPr="00BB3314">
        <w:rPr>
          <w:noProof/>
          <w:sz w:val="22"/>
          <w:szCs w:val="22"/>
        </w:rPr>
        <w:t>The treasurer may approve expenses for reimbursement that are already within the approved budget.</w:t>
      </w:r>
    </w:p>
    <w:p w14:paraId="5B5D6E14" w14:textId="71A4ED99" w:rsidR="00EC7619" w:rsidRPr="005B57B9" w:rsidRDefault="00EC7619" w:rsidP="00EC7619">
      <w:pPr>
        <w:pStyle w:val="ListParagraph"/>
        <w:numPr>
          <w:ilvl w:val="0"/>
          <w:numId w:val="4"/>
        </w:numPr>
        <w:spacing w:after="0"/>
        <w:ind w:left="1080"/>
        <w:rPr>
          <w:noProof/>
          <w:sz w:val="22"/>
          <w:szCs w:val="22"/>
        </w:rPr>
      </w:pPr>
      <w:r w:rsidRPr="005B57B9">
        <w:rPr>
          <w:noProof/>
          <w:sz w:val="22"/>
          <w:szCs w:val="22"/>
        </w:rPr>
        <w:t>Lowest reasonable travel expenses should be incurred.</w:t>
      </w:r>
      <w:r>
        <w:rPr>
          <w:noProof/>
          <w:sz w:val="22"/>
          <w:szCs w:val="22"/>
        </w:rPr>
        <w:t xml:space="preserve">  </w:t>
      </w:r>
    </w:p>
    <w:p w14:paraId="2A54CEE2" w14:textId="6CC0F870" w:rsidR="00EC7619" w:rsidRPr="0084239B" w:rsidRDefault="00EC7619" w:rsidP="00EC7619">
      <w:pPr>
        <w:pStyle w:val="ListParagraph"/>
        <w:numPr>
          <w:ilvl w:val="0"/>
          <w:numId w:val="4"/>
        </w:numPr>
        <w:spacing w:after="0"/>
        <w:ind w:left="1080"/>
        <w:rPr>
          <w:noProof/>
          <w:sz w:val="22"/>
          <w:szCs w:val="22"/>
        </w:rPr>
      </w:pPr>
      <w:r w:rsidRPr="0084239B">
        <w:rPr>
          <w:noProof/>
          <w:sz w:val="22"/>
          <w:szCs w:val="22"/>
        </w:rPr>
        <w:t>Reimbursement is all</w:t>
      </w:r>
      <w:r w:rsidR="00BB3314">
        <w:rPr>
          <w:noProof/>
          <w:sz w:val="22"/>
          <w:szCs w:val="22"/>
        </w:rPr>
        <w:t>owed only when reimbursement has</w:t>
      </w:r>
      <w:r w:rsidRPr="0084239B">
        <w:rPr>
          <w:noProof/>
          <w:sz w:val="22"/>
          <w:szCs w:val="22"/>
        </w:rPr>
        <w:t xml:space="preserve"> not been, or will not be, received from other sources.</w:t>
      </w:r>
    </w:p>
    <w:p w14:paraId="70A3DA66" w14:textId="23EDC839" w:rsidR="00EC7619" w:rsidRPr="0028487B" w:rsidRDefault="00EC7619" w:rsidP="0028487B">
      <w:pPr>
        <w:pStyle w:val="ListParagraph"/>
        <w:numPr>
          <w:ilvl w:val="0"/>
          <w:numId w:val="4"/>
        </w:numPr>
        <w:spacing w:after="0"/>
        <w:ind w:left="1080" w:hanging="300"/>
        <w:rPr>
          <w:noProof/>
          <w:sz w:val="22"/>
          <w:szCs w:val="22"/>
        </w:rPr>
      </w:pPr>
      <w:r w:rsidRPr="0028487B">
        <w:rPr>
          <w:noProof/>
          <w:sz w:val="22"/>
          <w:szCs w:val="22"/>
        </w:rPr>
        <w:t xml:space="preserve">Travel by personal car will be reimbursed at the current IRS standard mileage rate. The traveler may opt to request reimbursement for gasoline in lieu of the standard    </w:t>
      </w:r>
      <w:r w:rsidRPr="0028487B">
        <w:rPr>
          <w:noProof/>
          <w:sz w:val="22"/>
          <w:szCs w:val="22"/>
        </w:rPr>
        <w:lastRenderedPageBreak/>
        <w:t>mileage rate.  Orginal itemized receipts are required.  Tolls and parking fees will be      reimbursed with receipts.</w:t>
      </w:r>
    </w:p>
    <w:p w14:paraId="78138565" w14:textId="77777777" w:rsidR="00D821AA" w:rsidRPr="008B3F40" w:rsidRDefault="00D821AA" w:rsidP="00D821AA">
      <w:pPr>
        <w:spacing w:after="0"/>
        <w:rPr>
          <w:sz w:val="24"/>
          <w:szCs w:val="24"/>
        </w:rPr>
      </w:pPr>
    </w:p>
    <w:p w14:paraId="1FF168E2" w14:textId="3385115B" w:rsidR="00D821AA" w:rsidRDefault="00D821AA" w:rsidP="00D821AA">
      <w:pPr>
        <w:tabs>
          <w:tab w:val="left" w:leader="underscore" w:pos="4320"/>
        </w:tabs>
        <w:spacing w:after="0"/>
      </w:pPr>
      <w:r w:rsidRPr="001647FA">
        <w:rPr>
          <w:u w:val="single"/>
        </w:rPr>
        <w:t>0</w:t>
      </w:r>
      <w:r w:rsidR="00CC21F9">
        <w:rPr>
          <w:u w:val="single"/>
        </w:rPr>
        <w:t>3</w:t>
      </w:r>
      <w:r w:rsidRPr="001647FA">
        <w:rPr>
          <w:u w:val="single"/>
        </w:rPr>
        <w:t>/20</w:t>
      </w:r>
      <w:ins w:id="1" w:author="HICKS, SHANNON" w:date="2021-04-14T14:18:00Z">
        <w:r w:rsidR="00956BF7">
          <w:rPr>
            <w:u w:val="single"/>
          </w:rPr>
          <w:t>21</w:t>
        </w:r>
      </w:ins>
      <w:del w:id="2" w:author="HICKS, SHANNON" w:date="2021-04-14T14:18:00Z">
        <w:r w:rsidRPr="001647FA" w:rsidDel="00956BF7">
          <w:rPr>
            <w:u w:val="single"/>
          </w:rPr>
          <w:delText>19</w:delText>
        </w:r>
      </w:del>
      <w:r>
        <w:rPr>
          <w:u w:val="single"/>
        </w:rPr>
        <w:t>________________________________</w:t>
      </w:r>
      <w:r>
        <w:t xml:space="preserve"> (MM/YYYY)</w:t>
      </w:r>
    </w:p>
    <w:p w14:paraId="0B515CE1" w14:textId="77777777" w:rsidR="00D821AA" w:rsidRDefault="00D821AA" w:rsidP="00D821AA">
      <w:pPr>
        <w:tabs>
          <w:tab w:val="left" w:pos="90"/>
          <w:tab w:val="left" w:leader="underscore" w:pos="4320"/>
        </w:tabs>
        <w:spacing w:after="0"/>
      </w:pPr>
      <w:r>
        <w:t>Revision/Review Approval Date</w:t>
      </w:r>
    </w:p>
    <w:p w14:paraId="4B64CEBF" w14:textId="77777777" w:rsidR="00D821AA" w:rsidRDefault="00D821AA" w:rsidP="00D821AA">
      <w:pPr>
        <w:tabs>
          <w:tab w:val="left" w:leader="underscore" w:pos="4320"/>
        </w:tabs>
        <w:spacing w:after="0"/>
      </w:pPr>
    </w:p>
    <w:p w14:paraId="755C5943" w14:textId="4314BEF5" w:rsidR="00D821AA" w:rsidRDefault="00BB3314" w:rsidP="00D821AA">
      <w:pPr>
        <w:tabs>
          <w:tab w:val="left" w:pos="1080"/>
          <w:tab w:val="left" w:leader="underscore" w:pos="4320"/>
        </w:tabs>
        <w:spacing w:after="0"/>
      </w:pPr>
      <w:r>
        <w:rPr>
          <w:u w:val="single"/>
        </w:rPr>
        <w:t>10</w:t>
      </w:r>
      <w:r w:rsidR="00D821AA" w:rsidRPr="001647FA">
        <w:rPr>
          <w:u w:val="single"/>
        </w:rPr>
        <w:t>/2016</w:t>
      </w:r>
      <w:r w:rsidR="00D821AA">
        <w:rPr>
          <w:u w:val="single"/>
        </w:rPr>
        <w:t xml:space="preserve">                                                                </w:t>
      </w:r>
      <w:r w:rsidR="00D821AA">
        <w:t>(MM/YYYY)</w:t>
      </w:r>
    </w:p>
    <w:p w14:paraId="72D96469" w14:textId="77777777" w:rsidR="00D821AA" w:rsidRDefault="00D821AA" w:rsidP="00D821AA">
      <w:pPr>
        <w:tabs>
          <w:tab w:val="left" w:leader="underscore" w:pos="4320"/>
        </w:tabs>
        <w:spacing w:after="0"/>
      </w:pPr>
      <w:r>
        <w:t>Date approved by AHVAP Board of Directors</w:t>
      </w:r>
    </w:p>
    <w:p w14:paraId="18EE00C4" w14:textId="77777777" w:rsidR="00D821AA" w:rsidRDefault="00D821AA" w:rsidP="00D821AA">
      <w:pPr>
        <w:spacing w:after="0"/>
      </w:pPr>
    </w:p>
    <w:p w14:paraId="565B7C68" w14:textId="77777777" w:rsidR="00EC7619" w:rsidRDefault="00EC7619" w:rsidP="00EC7619">
      <w:pPr>
        <w:spacing w:after="0"/>
      </w:pPr>
    </w:p>
    <w:p w14:paraId="0EC08E35" w14:textId="77777777" w:rsidR="00EC7619" w:rsidRDefault="00EC7619" w:rsidP="00EC7619">
      <w:pPr>
        <w:spacing w:after="0"/>
        <w:rPr>
          <w:noProof/>
          <w:sz w:val="22"/>
          <w:szCs w:val="22"/>
        </w:rPr>
      </w:pPr>
      <w:r>
        <w:rPr>
          <w:noProof/>
          <w:sz w:val="22"/>
          <w:szCs w:val="22"/>
        </w:rPr>
        <w:t xml:space="preserve"> </w:t>
      </w:r>
    </w:p>
    <w:p w14:paraId="0C1C345D" w14:textId="77777777" w:rsidR="00EC7619" w:rsidRDefault="00EC7619" w:rsidP="00EC7619">
      <w:pPr>
        <w:rPr>
          <w:noProof/>
          <w:sz w:val="22"/>
          <w:szCs w:val="22"/>
        </w:rPr>
        <w:sectPr w:rsidR="00EC7619" w:rsidSect="00C825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docGrid w:linePitch="360"/>
        </w:sectPr>
      </w:pPr>
    </w:p>
    <w:p w14:paraId="0A7E8FFF" w14:textId="77777777" w:rsidR="00EC7619" w:rsidRPr="00EC7619" w:rsidRDefault="00EC7619" w:rsidP="00EC7619">
      <w:pPr>
        <w:spacing w:after="0" w:line="240" w:lineRule="auto"/>
        <w:rPr>
          <w:rFonts w:eastAsia="Times New Roman"/>
          <w:b/>
          <w:bCs/>
          <w:sz w:val="24"/>
          <w:szCs w:val="24"/>
        </w:rPr>
      </w:pPr>
      <w:r w:rsidRPr="00EC7619">
        <w:rPr>
          <w:rFonts w:eastAsia="Times New Roman"/>
          <w:b/>
          <w:bCs/>
          <w:sz w:val="24"/>
          <w:szCs w:val="24"/>
        </w:rPr>
        <w:lastRenderedPageBreak/>
        <w:t>Appendix A</w:t>
      </w:r>
    </w:p>
    <w:p w14:paraId="3466D805" w14:textId="77777777" w:rsidR="00EC7619" w:rsidRPr="00EC7619" w:rsidRDefault="00EC7619" w:rsidP="00EC7619">
      <w:pPr>
        <w:spacing w:after="0" w:line="240" w:lineRule="auto"/>
        <w:rPr>
          <w:rFonts w:eastAsia="Times New Roman"/>
          <w:b/>
          <w:bCs/>
          <w:sz w:val="22"/>
          <w:szCs w:val="24"/>
        </w:rPr>
      </w:pPr>
    </w:p>
    <w:p w14:paraId="6879FC00" w14:textId="77777777" w:rsidR="00EC7619" w:rsidRPr="00C82543" w:rsidRDefault="00EC7619" w:rsidP="00EC7619">
      <w:pPr>
        <w:spacing w:after="0" w:line="240" w:lineRule="auto"/>
        <w:rPr>
          <w:rFonts w:eastAsia="Times New Roman"/>
          <w:sz w:val="14"/>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60288" behindDoc="0" locked="0" layoutInCell="1" allowOverlap="1" wp14:anchorId="00CDE9D4" wp14:editId="3DFE3006">
                <wp:simplePos x="0" y="0"/>
                <wp:positionH relativeFrom="column">
                  <wp:posOffset>4371975</wp:posOffset>
                </wp:positionH>
                <wp:positionV relativeFrom="paragraph">
                  <wp:posOffset>94616</wp:posOffset>
                </wp:positionV>
                <wp:extent cx="9525" cy="697230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9525" cy="6972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3188F"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7.45pt" to="345pt,5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" strokecolor="#555759 [3200]" strokeweight="1.5pt">
                <v:stroke joinstyle="miter"/>
              </v:line>
            </w:pict>
          </mc:Fallback>
        </mc:AlternateContent>
      </w:r>
      <w:r w:rsidRPr="0070642D">
        <w:rPr>
          <w:rFonts w:ascii="Times New Roman" w:eastAsia="Times New Roman" w:hAnsi="Times New Roman" w:cs="Times New Roman"/>
          <w:noProof/>
          <w:szCs w:val="24"/>
        </w:rPr>
        <mc:AlternateContent>
          <mc:Choice Requires="wps">
            <w:drawing>
              <wp:anchor distT="45720" distB="45720" distL="114300" distR="114300" simplePos="0" relativeHeight="251659264" behindDoc="0" locked="0" layoutInCell="1" allowOverlap="1" wp14:anchorId="0FB7543F" wp14:editId="0727AA77">
                <wp:simplePos x="0" y="0"/>
                <wp:positionH relativeFrom="column">
                  <wp:posOffset>4391025</wp:posOffset>
                </wp:positionH>
                <wp:positionV relativeFrom="paragraph">
                  <wp:posOffset>92075</wp:posOffset>
                </wp:positionV>
                <wp:extent cx="1781175" cy="5000625"/>
                <wp:effectExtent l="0" t="0" r="9525" b="9525"/>
                <wp:wrapThrough wrapText="bothSides">
                  <wp:wrapPolygon edited="0">
                    <wp:start x="0" y="0"/>
                    <wp:lineTo x="0" y="21559"/>
                    <wp:lineTo x="21484" y="21559"/>
                    <wp:lineTo x="2148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000625"/>
                        </a:xfrm>
                        <a:prstGeom prst="rect">
                          <a:avLst/>
                        </a:prstGeom>
                        <a:solidFill>
                          <a:srgbClr val="FFFFFF"/>
                        </a:solidFill>
                        <a:ln w="9525">
                          <a:noFill/>
                          <a:miter lim="800000"/>
                          <a:headEnd/>
                          <a:tailEnd/>
                        </a:ln>
                      </wps:spPr>
                      <wps:txbx>
                        <w:txbxContent>
                          <w:p w14:paraId="75BF1CD4" w14:textId="77777777" w:rsidR="00A41B4A" w:rsidRPr="00A41B4A" w:rsidRDefault="00A41B4A" w:rsidP="00A41B4A">
                            <w:pPr>
                              <w:spacing w:after="0" w:line="312" w:lineRule="auto"/>
                              <w:ind w:right="14"/>
                              <w:jc w:val="right"/>
                              <w:rPr>
                                <w:b/>
                                <w:spacing w:val="10"/>
                                <w:sz w:val="16"/>
                                <w:szCs w:val="16"/>
                              </w:rPr>
                            </w:pPr>
                            <w:r w:rsidRPr="00A41B4A">
                              <w:rPr>
                                <w:b/>
                                <w:spacing w:val="10"/>
                                <w:sz w:val="16"/>
                                <w:szCs w:val="16"/>
                              </w:rPr>
                              <w:t>230 Washington Ave. Ext. Suite 101</w:t>
                            </w:r>
                            <w:r w:rsidRPr="00A41B4A">
                              <w:rPr>
                                <w:b/>
                                <w:spacing w:val="10"/>
                              </w:rPr>
                              <w:br/>
                            </w:r>
                            <w:r w:rsidRPr="00A41B4A">
                              <w:rPr>
                                <w:b/>
                                <w:spacing w:val="10"/>
                                <w:sz w:val="16"/>
                                <w:szCs w:val="16"/>
                              </w:rPr>
                              <w:t>Albany, NY 12203</w:t>
                            </w:r>
                          </w:p>
                          <w:p w14:paraId="3CF8496A" w14:textId="69529842" w:rsidR="00EC7619" w:rsidRPr="00A41B4A" w:rsidRDefault="00EC7619" w:rsidP="00EC7619">
                            <w:pPr>
                              <w:spacing w:after="0" w:line="312" w:lineRule="auto"/>
                              <w:ind w:right="14"/>
                              <w:jc w:val="right"/>
                              <w:rPr>
                                <w:b/>
                                <w:spacing w:val="10"/>
                                <w:sz w:val="16"/>
                                <w:szCs w:val="16"/>
                              </w:rPr>
                            </w:pPr>
                            <w:r w:rsidRPr="00A41B4A">
                              <w:rPr>
                                <w:b/>
                                <w:spacing w:val="10"/>
                                <w:sz w:val="16"/>
                                <w:szCs w:val="16"/>
                              </w:rPr>
                              <w:t>Phone</w:t>
                            </w:r>
                            <w:r w:rsidR="00A41B4A" w:rsidRPr="00A41B4A">
                              <w:rPr>
                                <w:b/>
                                <w:spacing w:val="10"/>
                                <w:sz w:val="16"/>
                                <w:szCs w:val="16"/>
                              </w:rPr>
                              <w:t>: (518) 306-1412</w:t>
                            </w:r>
                          </w:p>
                          <w:p w14:paraId="1C254B8A" w14:textId="43F00091" w:rsidR="00EC7619" w:rsidRPr="00A41B4A" w:rsidRDefault="00A41B4A" w:rsidP="00EC7619">
                            <w:pPr>
                              <w:spacing w:after="0" w:line="312" w:lineRule="auto"/>
                              <w:ind w:right="14"/>
                              <w:jc w:val="right"/>
                              <w:rPr>
                                <w:b/>
                                <w:spacing w:val="10"/>
                                <w:sz w:val="16"/>
                                <w:szCs w:val="16"/>
                              </w:rPr>
                            </w:pPr>
                            <w:r w:rsidRPr="00A41B4A">
                              <w:rPr>
                                <w:b/>
                                <w:spacing w:val="10"/>
                                <w:sz w:val="16"/>
                                <w:szCs w:val="16"/>
                              </w:rPr>
                              <w:t>Fax: (518) 463-8656</w:t>
                            </w:r>
                          </w:p>
                          <w:p w14:paraId="5DCFB36A" w14:textId="77777777" w:rsidR="00EC7619" w:rsidRPr="00A41B4A" w:rsidRDefault="00EC7619" w:rsidP="00EC7619">
                            <w:pPr>
                              <w:spacing w:after="0" w:line="312" w:lineRule="auto"/>
                              <w:ind w:right="14"/>
                              <w:jc w:val="right"/>
                              <w:rPr>
                                <w:b/>
                                <w:spacing w:val="10"/>
                                <w:sz w:val="16"/>
                                <w:szCs w:val="16"/>
                              </w:rPr>
                            </w:pPr>
                            <w:r w:rsidRPr="00A41B4A">
                              <w:rPr>
                                <w:b/>
                                <w:spacing w:val="10"/>
                                <w:sz w:val="16"/>
                                <w:szCs w:val="16"/>
                              </w:rPr>
                              <w:t>info@ahvap.org</w:t>
                            </w:r>
                          </w:p>
                          <w:p w14:paraId="46DAA5EA" w14:textId="77777777" w:rsidR="00EC7619" w:rsidRDefault="00EC7619" w:rsidP="00EC7619">
                            <w:pPr>
                              <w:rPr>
                                <w:b/>
                                <w:bCs/>
                                <w:sz w:val="22"/>
                              </w:rPr>
                            </w:pPr>
                          </w:p>
                          <w:p w14:paraId="4D1BE18A" w14:textId="77777777" w:rsidR="00EC7619" w:rsidRDefault="00EC7619" w:rsidP="00EC7619">
                            <w:pPr>
                              <w:spacing w:after="0"/>
                              <w:rPr>
                                <w:b/>
                                <w:bCs/>
                                <w:sz w:val="18"/>
                              </w:rPr>
                            </w:pPr>
                            <w:r>
                              <w:rPr>
                                <w:b/>
                                <w:bCs/>
                                <w:sz w:val="22"/>
                              </w:rPr>
                              <w:t>Expense Type</w:t>
                            </w:r>
                          </w:p>
                          <w:p w14:paraId="41A85BAD" w14:textId="77777777" w:rsidR="00EC7619" w:rsidRPr="00AA031B" w:rsidRDefault="00EC7619" w:rsidP="00EC7619">
                            <w:pPr>
                              <w:spacing w:after="0"/>
                              <w:rPr>
                                <w:bCs/>
                                <w:sz w:val="16"/>
                              </w:rPr>
                            </w:pPr>
                            <w:r w:rsidRPr="00AA031B">
                              <w:rPr>
                                <w:bCs/>
                                <w:sz w:val="16"/>
                              </w:rPr>
                              <w:t>Board of Directors</w:t>
                            </w:r>
                          </w:p>
                          <w:p w14:paraId="72D1CEF1" w14:textId="77777777" w:rsidR="00EC7619" w:rsidRPr="00AA031B" w:rsidRDefault="00EC7619" w:rsidP="00EC7619">
                            <w:pPr>
                              <w:spacing w:after="0"/>
                              <w:rPr>
                                <w:bCs/>
                                <w:sz w:val="16"/>
                              </w:rPr>
                            </w:pPr>
                            <w:r w:rsidRPr="00AA031B">
                              <w:rPr>
                                <w:bCs/>
                                <w:sz w:val="16"/>
                              </w:rPr>
                              <w:t>Membership</w:t>
                            </w:r>
                          </w:p>
                          <w:p w14:paraId="75FCDE3F" w14:textId="77777777" w:rsidR="00EC7619" w:rsidRPr="00AA031B" w:rsidRDefault="00EC7619" w:rsidP="00EC7619">
                            <w:pPr>
                              <w:spacing w:after="0"/>
                              <w:rPr>
                                <w:bCs/>
                                <w:sz w:val="16"/>
                              </w:rPr>
                            </w:pPr>
                            <w:r w:rsidRPr="00AA031B">
                              <w:rPr>
                                <w:bCs/>
                                <w:sz w:val="16"/>
                              </w:rPr>
                              <w:t>Conference</w:t>
                            </w:r>
                          </w:p>
                          <w:p w14:paraId="00E709E8" w14:textId="77777777" w:rsidR="00EC7619" w:rsidRPr="00AA031B" w:rsidRDefault="00EC7619" w:rsidP="00EC7619">
                            <w:pPr>
                              <w:spacing w:after="0"/>
                              <w:rPr>
                                <w:bCs/>
                                <w:sz w:val="16"/>
                              </w:rPr>
                            </w:pPr>
                            <w:r w:rsidRPr="00AA031B">
                              <w:rPr>
                                <w:bCs/>
                                <w:sz w:val="16"/>
                              </w:rPr>
                              <w:t>Website</w:t>
                            </w:r>
                          </w:p>
                          <w:p w14:paraId="3A73B5DD" w14:textId="77777777" w:rsidR="00EC7619" w:rsidRPr="00AA031B" w:rsidRDefault="00EC7619" w:rsidP="00EC7619">
                            <w:pPr>
                              <w:spacing w:after="0"/>
                              <w:rPr>
                                <w:bCs/>
                                <w:sz w:val="16"/>
                              </w:rPr>
                            </w:pPr>
                            <w:r w:rsidRPr="00AA031B">
                              <w:rPr>
                                <w:bCs/>
                                <w:sz w:val="16"/>
                              </w:rPr>
                              <w:t>Newsletter</w:t>
                            </w:r>
                          </w:p>
                          <w:p w14:paraId="0414BC0D" w14:textId="77777777" w:rsidR="00EC7619" w:rsidRPr="00AA031B" w:rsidRDefault="00EC7619" w:rsidP="00EC7619">
                            <w:pPr>
                              <w:spacing w:after="0"/>
                              <w:rPr>
                                <w:sz w:val="16"/>
                              </w:rPr>
                            </w:pPr>
                            <w:r w:rsidRPr="00AA031B">
                              <w:rPr>
                                <w:bCs/>
                                <w:sz w:val="16"/>
                              </w:rPr>
                              <w:t>Financial</w:t>
                            </w:r>
                          </w:p>
                          <w:p w14:paraId="2A7EF8B8" w14:textId="77777777" w:rsidR="00EC7619" w:rsidRDefault="00EC7619" w:rsidP="00EC7619">
                            <w:pPr>
                              <w:spacing w:after="0"/>
                              <w:rPr>
                                <w:sz w:val="22"/>
                              </w:rPr>
                            </w:pPr>
                          </w:p>
                          <w:p w14:paraId="641874F2" w14:textId="77777777" w:rsidR="00EC7619" w:rsidRDefault="00EC7619" w:rsidP="00EC7619">
                            <w:pPr>
                              <w:spacing w:after="0"/>
                              <w:rPr>
                                <w:b/>
                                <w:bCs/>
                                <w:sz w:val="22"/>
                              </w:rPr>
                            </w:pPr>
                            <w:r>
                              <w:rPr>
                                <w:b/>
                                <w:bCs/>
                                <w:sz w:val="22"/>
                              </w:rPr>
                              <w:t>Committee</w:t>
                            </w:r>
                          </w:p>
                          <w:p w14:paraId="194B5A68" w14:textId="77777777" w:rsidR="00EC7619" w:rsidRDefault="00EC7619" w:rsidP="00EC7619">
                            <w:pPr>
                              <w:spacing w:after="0"/>
                              <w:rPr>
                                <w:sz w:val="16"/>
                              </w:rPr>
                            </w:pPr>
                            <w:r>
                              <w:rPr>
                                <w:sz w:val="16"/>
                              </w:rPr>
                              <w:t>Education</w:t>
                            </w:r>
                          </w:p>
                          <w:p w14:paraId="5E05AEB6" w14:textId="45559223" w:rsidR="00A41B4A" w:rsidRDefault="00A41B4A" w:rsidP="00EC7619">
                            <w:pPr>
                              <w:spacing w:after="0"/>
                              <w:rPr>
                                <w:sz w:val="16"/>
                              </w:rPr>
                            </w:pPr>
                            <w:r>
                              <w:rPr>
                                <w:sz w:val="16"/>
                              </w:rPr>
                              <w:t>CVAHP</w:t>
                            </w:r>
                          </w:p>
                          <w:p w14:paraId="1B0C6399" w14:textId="6AE32C2E" w:rsidR="00A41B4A" w:rsidRDefault="00A41B4A" w:rsidP="00EC7619">
                            <w:pPr>
                              <w:spacing w:after="0"/>
                              <w:rPr>
                                <w:sz w:val="16"/>
                              </w:rPr>
                            </w:pPr>
                            <w:r>
                              <w:rPr>
                                <w:sz w:val="16"/>
                              </w:rPr>
                              <w:t>IBEC</w:t>
                            </w:r>
                          </w:p>
                          <w:p w14:paraId="2822C471" w14:textId="1C18B3B9" w:rsidR="00EC111F" w:rsidRDefault="00EC111F" w:rsidP="00EC7619">
                            <w:pPr>
                              <w:spacing w:after="0"/>
                              <w:rPr>
                                <w:sz w:val="16"/>
                              </w:rPr>
                            </w:pPr>
                            <w:r w:rsidRPr="00956BF7">
                              <w:rPr>
                                <w:sz w:val="16"/>
                                <w:rPrChange w:id="3" w:author="HICKS, SHANNON" w:date="2021-04-14T14:18:00Z">
                                  <w:rPr>
                                    <w:sz w:val="16"/>
                                    <w:highlight w:val="yellow"/>
                                  </w:rPr>
                                </w:rPrChange>
                              </w:rPr>
                              <w:t>HIAC</w:t>
                            </w:r>
                          </w:p>
                          <w:p w14:paraId="7AD8103C" w14:textId="77777777" w:rsidR="00EC7619" w:rsidRDefault="00EC7619" w:rsidP="00EC7619">
                            <w:pPr>
                              <w:spacing w:after="0"/>
                              <w:rPr>
                                <w:sz w:val="16"/>
                              </w:rPr>
                            </w:pPr>
                            <w:r>
                              <w:rPr>
                                <w:sz w:val="16"/>
                              </w:rPr>
                              <w:t>Conference Planning</w:t>
                            </w:r>
                          </w:p>
                          <w:p w14:paraId="4DF3C070" w14:textId="77777777" w:rsidR="00EC7619" w:rsidRDefault="00EC7619" w:rsidP="00EC7619">
                            <w:pPr>
                              <w:spacing w:after="0"/>
                              <w:rPr>
                                <w:sz w:val="16"/>
                              </w:rPr>
                            </w:pPr>
                            <w:r>
                              <w:rPr>
                                <w:sz w:val="16"/>
                              </w:rPr>
                              <w:t xml:space="preserve">Marketing </w:t>
                            </w:r>
                          </w:p>
                          <w:p w14:paraId="1B2A5F3B" w14:textId="77777777" w:rsidR="00EC7619" w:rsidRDefault="00EC7619" w:rsidP="00EC7619">
                            <w:pPr>
                              <w:spacing w:after="0"/>
                              <w:rPr>
                                <w:sz w:val="16"/>
                              </w:rPr>
                            </w:pPr>
                            <w:r>
                              <w:rPr>
                                <w:sz w:val="16"/>
                              </w:rPr>
                              <w:t>Membership</w:t>
                            </w:r>
                          </w:p>
                          <w:p w14:paraId="2DC2564A" w14:textId="13752C07" w:rsidR="00A41B4A" w:rsidRDefault="00A41B4A" w:rsidP="00EC7619">
                            <w:pPr>
                              <w:spacing w:after="0"/>
                              <w:rPr>
                                <w:sz w:val="16"/>
                              </w:rPr>
                            </w:pPr>
                            <w:r>
                              <w:rPr>
                                <w:sz w:val="16"/>
                              </w:rPr>
                              <w:t>Past Presidents</w:t>
                            </w:r>
                          </w:p>
                          <w:p w14:paraId="43942C68" w14:textId="77777777" w:rsidR="00EC7619" w:rsidRDefault="00EC7619" w:rsidP="00EC7619">
                            <w:pPr>
                              <w:spacing w:after="0"/>
                              <w:rPr>
                                <w:sz w:val="16"/>
                              </w:rPr>
                            </w:pPr>
                            <w:r>
                              <w:rPr>
                                <w:sz w:val="16"/>
                              </w:rPr>
                              <w:t>Nominating</w:t>
                            </w:r>
                          </w:p>
                          <w:p w14:paraId="267860AF" w14:textId="77777777" w:rsidR="00EC7619" w:rsidRDefault="00EC7619" w:rsidP="00EC7619">
                            <w:pPr>
                              <w:spacing w:after="0"/>
                              <w:rPr>
                                <w:sz w:val="16"/>
                              </w:rPr>
                            </w:pPr>
                            <w:r>
                              <w:rPr>
                                <w:sz w:val="16"/>
                              </w:rPr>
                              <w:t>Website</w:t>
                            </w:r>
                          </w:p>
                          <w:p w14:paraId="7321D750" w14:textId="77777777" w:rsidR="00EC7619" w:rsidRDefault="00EC7619" w:rsidP="00EC7619">
                            <w:pPr>
                              <w:rPr>
                                <w:sz w:val="22"/>
                              </w:rPr>
                            </w:pPr>
                          </w:p>
                          <w:p w14:paraId="744E0BAD" w14:textId="77777777" w:rsidR="00EC7619" w:rsidRDefault="00EC7619" w:rsidP="00EC7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7543F" id="_x0000_t202" coordsize="21600,21600" o:spt="202" path="m,l,21600r21600,l21600,xe">
                <v:stroke joinstyle="miter"/>
                <v:path gradientshapeok="t" o:connecttype="rect"/>
              </v:shapetype>
              <v:shape id="Text Box 2" o:spid="_x0000_s1026" type="#_x0000_t202" style="position:absolute;margin-left:345.75pt;margin-top:7.25pt;width:140.25pt;height:3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" stroked="f">
                <v:textbox>
                  <w:txbxContent>
                    <w:p w14:paraId="75BF1CD4" w14:textId="77777777" w:rsidR="00A41B4A" w:rsidRPr="00A41B4A" w:rsidRDefault="00A41B4A" w:rsidP="00A41B4A">
                      <w:pPr>
                        <w:spacing w:after="0" w:line="312" w:lineRule="auto"/>
                        <w:ind w:right="14"/>
                        <w:jc w:val="right"/>
                        <w:rPr>
                          <w:b/>
                          <w:spacing w:val="10"/>
                          <w:sz w:val="16"/>
                          <w:szCs w:val="16"/>
                        </w:rPr>
                      </w:pPr>
                      <w:r w:rsidRPr="00A41B4A">
                        <w:rPr>
                          <w:b/>
                          <w:spacing w:val="10"/>
                          <w:sz w:val="16"/>
                          <w:szCs w:val="16"/>
                        </w:rPr>
                        <w:t>230 Washington Ave. Ext. Suite 101</w:t>
                      </w:r>
                      <w:r w:rsidRPr="00A41B4A">
                        <w:rPr>
                          <w:b/>
                          <w:spacing w:val="10"/>
                        </w:rPr>
                        <w:br/>
                      </w:r>
                      <w:r w:rsidRPr="00A41B4A">
                        <w:rPr>
                          <w:b/>
                          <w:spacing w:val="10"/>
                          <w:sz w:val="16"/>
                          <w:szCs w:val="16"/>
                        </w:rPr>
                        <w:t>Albany, NY 12203</w:t>
                      </w:r>
                    </w:p>
                    <w:p w14:paraId="3CF8496A" w14:textId="69529842" w:rsidR="00EC7619" w:rsidRPr="00A41B4A" w:rsidRDefault="00EC7619" w:rsidP="00EC7619">
                      <w:pPr>
                        <w:spacing w:after="0" w:line="312" w:lineRule="auto"/>
                        <w:ind w:right="14"/>
                        <w:jc w:val="right"/>
                        <w:rPr>
                          <w:b/>
                          <w:spacing w:val="10"/>
                          <w:sz w:val="16"/>
                          <w:szCs w:val="16"/>
                        </w:rPr>
                      </w:pPr>
                      <w:r w:rsidRPr="00A41B4A">
                        <w:rPr>
                          <w:b/>
                          <w:spacing w:val="10"/>
                          <w:sz w:val="16"/>
                          <w:szCs w:val="16"/>
                        </w:rPr>
                        <w:t>Phone</w:t>
                      </w:r>
                      <w:r w:rsidR="00A41B4A" w:rsidRPr="00A41B4A">
                        <w:rPr>
                          <w:b/>
                          <w:spacing w:val="10"/>
                          <w:sz w:val="16"/>
                          <w:szCs w:val="16"/>
                        </w:rPr>
                        <w:t>: (518) 306-1412</w:t>
                      </w:r>
                    </w:p>
                    <w:p w14:paraId="1C254B8A" w14:textId="43F00091" w:rsidR="00EC7619" w:rsidRPr="00A41B4A" w:rsidRDefault="00A41B4A" w:rsidP="00EC7619">
                      <w:pPr>
                        <w:spacing w:after="0" w:line="312" w:lineRule="auto"/>
                        <w:ind w:right="14"/>
                        <w:jc w:val="right"/>
                        <w:rPr>
                          <w:b/>
                          <w:spacing w:val="10"/>
                          <w:sz w:val="16"/>
                          <w:szCs w:val="16"/>
                        </w:rPr>
                      </w:pPr>
                      <w:r w:rsidRPr="00A41B4A">
                        <w:rPr>
                          <w:b/>
                          <w:spacing w:val="10"/>
                          <w:sz w:val="16"/>
                          <w:szCs w:val="16"/>
                        </w:rPr>
                        <w:t>Fax: (518) 463-8656</w:t>
                      </w:r>
                    </w:p>
                    <w:p w14:paraId="5DCFB36A" w14:textId="77777777" w:rsidR="00EC7619" w:rsidRPr="00A41B4A" w:rsidRDefault="00EC7619" w:rsidP="00EC7619">
                      <w:pPr>
                        <w:spacing w:after="0" w:line="312" w:lineRule="auto"/>
                        <w:ind w:right="14"/>
                        <w:jc w:val="right"/>
                        <w:rPr>
                          <w:b/>
                          <w:spacing w:val="10"/>
                          <w:sz w:val="16"/>
                          <w:szCs w:val="16"/>
                        </w:rPr>
                      </w:pPr>
                      <w:r w:rsidRPr="00A41B4A">
                        <w:rPr>
                          <w:b/>
                          <w:spacing w:val="10"/>
                          <w:sz w:val="16"/>
                          <w:szCs w:val="16"/>
                        </w:rPr>
                        <w:t>info@ahvap.org</w:t>
                      </w:r>
                    </w:p>
                    <w:p w14:paraId="46DAA5EA" w14:textId="77777777" w:rsidR="00EC7619" w:rsidRDefault="00EC7619" w:rsidP="00EC7619">
                      <w:pPr>
                        <w:rPr>
                          <w:b/>
                          <w:bCs/>
                          <w:sz w:val="22"/>
                        </w:rPr>
                      </w:pPr>
                    </w:p>
                    <w:p w14:paraId="4D1BE18A" w14:textId="77777777" w:rsidR="00EC7619" w:rsidRDefault="00EC7619" w:rsidP="00EC7619">
                      <w:pPr>
                        <w:spacing w:after="0"/>
                        <w:rPr>
                          <w:b/>
                          <w:bCs/>
                          <w:sz w:val="18"/>
                        </w:rPr>
                      </w:pPr>
                      <w:r>
                        <w:rPr>
                          <w:b/>
                          <w:bCs/>
                          <w:sz w:val="22"/>
                        </w:rPr>
                        <w:t>Expense Type</w:t>
                      </w:r>
                    </w:p>
                    <w:p w14:paraId="41A85BAD" w14:textId="77777777" w:rsidR="00EC7619" w:rsidRPr="00AA031B" w:rsidRDefault="00EC7619" w:rsidP="00EC7619">
                      <w:pPr>
                        <w:spacing w:after="0"/>
                        <w:rPr>
                          <w:bCs/>
                          <w:sz w:val="16"/>
                        </w:rPr>
                      </w:pPr>
                      <w:r w:rsidRPr="00AA031B">
                        <w:rPr>
                          <w:bCs/>
                          <w:sz w:val="16"/>
                        </w:rPr>
                        <w:t>Board of Directors</w:t>
                      </w:r>
                    </w:p>
                    <w:p w14:paraId="72D1CEF1" w14:textId="77777777" w:rsidR="00EC7619" w:rsidRPr="00AA031B" w:rsidRDefault="00EC7619" w:rsidP="00EC7619">
                      <w:pPr>
                        <w:spacing w:after="0"/>
                        <w:rPr>
                          <w:bCs/>
                          <w:sz w:val="16"/>
                        </w:rPr>
                      </w:pPr>
                      <w:r w:rsidRPr="00AA031B">
                        <w:rPr>
                          <w:bCs/>
                          <w:sz w:val="16"/>
                        </w:rPr>
                        <w:t>Membership</w:t>
                      </w:r>
                    </w:p>
                    <w:p w14:paraId="75FCDE3F" w14:textId="77777777" w:rsidR="00EC7619" w:rsidRPr="00AA031B" w:rsidRDefault="00EC7619" w:rsidP="00EC7619">
                      <w:pPr>
                        <w:spacing w:after="0"/>
                        <w:rPr>
                          <w:bCs/>
                          <w:sz w:val="16"/>
                        </w:rPr>
                      </w:pPr>
                      <w:r w:rsidRPr="00AA031B">
                        <w:rPr>
                          <w:bCs/>
                          <w:sz w:val="16"/>
                        </w:rPr>
                        <w:t>Conference</w:t>
                      </w:r>
                    </w:p>
                    <w:p w14:paraId="00E709E8" w14:textId="77777777" w:rsidR="00EC7619" w:rsidRPr="00AA031B" w:rsidRDefault="00EC7619" w:rsidP="00EC7619">
                      <w:pPr>
                        <w:spacing w:after="0"/>
                        <w:rPr>
                          <w:bCs/>
                          <w:sz w:val="16"/>
                        </w:rPr>
                      </w:pPr>
                      <w:r w:rsidRPr="00AA031B">
                        <w:rPr>
                          <w:bCs/>
                          <w:sz w:val="16"/>
                        </w:rPr>
                        <w:t>Website</w:t>
                      </w:r>
                    </w:p>
                    <w:p w14:paraId="3A73B5DD" w14:textId="77777777" w:rsidR="00EC7619" w:rsidRPr="00AA031B" w:rsidRDefault="00EC7619" w:rsidP="00EC7619">
                      <w:pPr>
                        <w:spacing w:after="0"/>
                        <w:rPr>
                          <w:bCs/>
                          <w:sz w:val="16"/>
                        </w:rPr>
                      </w:pPr>
                      <w:r w:rsidRPr="00AA031B">
                        <w:rPr>
                          <w:bCs/>
                          <w:sz w:val="16"/>
                        </w:rPr>
                        <w:t>Newsletter</w:t>
                      </w:r>
                    </w:p>
                    <w:p w14:paraId="0414BC0D" w14:textId="77777777" w:rsidR="00EC7619" w:rsidRPr="00AA031B" w:rsidRDefault="00EC7619" w:rsidP="00EC7619">
                      <w:pPr>
                        <w:spacing w:after="0"/>
                        <w:rPr>
                          <w:sz w:val="16"/>
                        </w:rPr>
                      </w:pPr>
                      <w:r w:rsidRPr="00AA031B">
                        <w:rPr>
                          <w:bCs/>
                          <w:sz w:val="16"/>
                        </w:rPr>
                        <w:t>Financial</w:t>
                      </w:r>
                    </w:p>
                    <w:p w14:paraId="2A7EF8B8" w14:textId="77777777" w:rsidR="00EC7619" w:rsidRDefault="00EC7619" w:rsidP="00EC7619">
                      <w:pPr>
                        <w:spacing w:after="0"/>
                        <w:rPr>
                          <w:sz w:val="22"/>
                        </w:rPr>
                      </w:pPr>
                    </w:p>
                    <w:p w14:paraId="641874F2" w14:textId="77777777" w:rsidR="00EC7619" w:rsidRDefault="00EC7619" w:rsidP="00EC7619">
                      <w:pPr>
                        <w:spacing w:after="0"/>
                        <w:rPr>
                          <w:b/>
                          <w:bCs/>
                          <w:sz w:val="22"/>
                        </w:rPr>
                      </w:pPr>
                      <w:r>
                        <w:rPr>
                          <w:b/>
                          <w:bCs/>
                          <w:sz w:val="22"/>
                        </w:rPr>
                        <w:t>Committee</w:t>
                      </w:r>
                    </w:p>
                    <w:p w14:paraId="194B5A68" w14:textId="77777777" w:rsidR="00EC7619" w:rsidRDefault="00EC7619" w:rsidP="00EC7619">
                      <w:pPr>
                        <w:spacing w:after="0"/>
                        <w:rPr>
                          <w:sz w:val="16"/>
                        </w:rPr>
                      </w:pPr>
                      <w:r>
                        <w:rPr>
                          <w:sz w:val="16"/>
                        </w:rPr>
                        <w:t>Education</w:t>
                      </w:r>
                    </w:p>
                    <w:p w14:paraId="5E05AEB6" w14:textId="45559223" w:rsidR="00A41B4A" w:rsidRDefault="00A41B4A" w:rsidP="00EC7619">
                      <w:pPr>
                        <w:spacing w:after="0"/>
                        <w:rPr>
                          <w:sz w:val="16"/>
                        </w:rPr>
                      </w:pPr>
                      <w:r>
                        <w:rPr>
                          <w:sz w:val="16"/>
                        </w:rPr>
                        <w:t>CVAHP</w:t>
                      </w:r>
                    </w:p>
                    <w:p w14:paraId="1B0C6399" w14:textId="6AE32C2E" w:rsidR="00A41B4A" w:rsidRDefault="00A41B4A" w:rsidP="00EC7619">
                      <w:pPr>
                        <w:spacing w:after="0"/>
                        <w:rPr>
                          <w:sz w:val="16"/>
                        </w:rPr>
                      </w:pPr>
                      <w:r>
                        <w:rPr>
                          <w:sz w:val="16"/>
                        </w:rPr>
                        <w:t>IBEC</w:t>
                      </w:r>
                    </w:p>
                    <w:p w14:paraId="2822C471" w14:textId="1C18B3B9" w:rsidR="00EC111F" w:rsidRDefault="00EC111F" w:rsidP="00EC7619">
                      <w:pPr>
                        <w:spacing w:after="0"/>
                        <w:rPr>
                          <w:sz w:val="16"/>
                        </w:rPr>
                      </w:pPr>
                      <w:r w:rsidRPr="00956BF7">
                        <w:rPr>
                          <w:sz w:val="16"/>
                          <w:rPrChange w:id="4" w:author="HICKS, SHANNON" w:date="2021-04-14T14:18:00Z">
                            <w:rPr>
                              <w:sz w:val="16"/>
                              <w:highlight w:val="yellow"/>
                            </w:rPr>
                          </w:rPrChange>
                        </w:rPr>
                        <w:t>HIAC</w:t>
                      </w:r>
                    </w:p>
                    <w:p w14:paraId="7AD8103C" w14:textId="77777777" w:rsidR="00EC7619" w:rsidRDefault="00EC7619" w:rsidP="00EC7619">
                      <w:pPr>
                        <w:spacing w:after="0"/>
                        <w:rPr>
                          <w:sz w:val="16"/>
                        </w:rPr>
                      </w:pPr>
                      <w:r>
                        <w:rPr>
                          <w:sz w:val="16"/>
                        </w:rPr>
                        <w:t>Conference Planning</w:t>
                      </w:r>
                    </w:p>
                    <w:p w14:paraId="4DF3C070" w14:textId="77777777" w:rsidR="00EC7619" w:rsidRDefault="00EC7619" w:rsidP="00EC7619">
                      <w:pPr>
                        <w:spacing w:after="0"/>
                        <w:rPr>
                          <w:sz w:val="16"/>
                        </w:rPr>
                      </w:pPr>
                      <w:r>
                        <w:rPr>
                          <w:sz w:val="16"/>
                        </w:rPr>
                        <w:t xml:space="preserve">Marketing </w:t>
                      </w:r>
                    </w:p>
                    <w:p w14:paraId="1B2A5F3B" w14:textId="77777777" w:rsidR="00EC7619" w:rsidRDefault="00EC7619" w:rsidP="00EC7619">
                      <w:pPr>
                        <w:spacing w:after="0"/>
                        <w:rPr>
                          <w:sz w:val="16"/>
                        </w:rPr>
                      </w:pPr>
                      <w:r>
                        <w:rPr>
                          <w:sz w:val="16"/>
                        </w:rPr>
                        <w:t>Membership</w:t>
                      </w:r>
                    </w:p>
                    <w:p w14:paraId="2DC2564A" w14:textId="13752C07" w:rsidR="00A41B4A" w:rsidRDefault="00A41B4A" w:rsidP="00EC7619">
                      <w:pPr>
                        <w:spacing w:after="0"/>
                        <w:rPr>
                          <w:sz w:val="16"/>
                        </w:rPr>
                      </w:pPr>
                      <w:r>
                        <w:rPr>
                          <w:sz w:val="16"/>
                        </w:rPr>
                        <w:t>Past Presidents</w:t>
                      </w:r>
                    </w:p>
                    <w:p w14:paraId="43942C68" w14:textId="77777777" w:rsidR="00EC7619" w:rsidRDefault="00EC7619" w:rsidP="00EC7619">
                      <w:pPr>
                        <w:spacing w:after="0"/>
                        <w:rPr>
                          <w:sz w:val="16"/>
                        </w:rPr>
                      </w:pPr>
                      <w:r>
                        <w:rPr>
                          <w:sz w:val="16"/>
                        </w:rPr>
                        <w:t>Nominating</w:t>
                      </w:r>
                    </w:p>
                    <w:p w14:paraId="267860AF" w14:textId="77777777" w:rsidR="00EC7619" w:rsidRDefault="00EC7619" w:rsidP="00EC7619">
                      <w:pPr>
                        <w:spacing w:after="0"/>
                        <w:rPr>
                          <w:sz w:val="16"/>
                        </w:rPr>
                      </w:pPr>
                      <w:r>
                        <w:rPr>
                          <w:sz w:val="16"/>
                        </w:rPr>
                        <w:t>Website</w:t>
                      </w:r>
                    </w:p>
                    <w:p w14:paraId="7321D750" w14:textId="77777777" w:rsidR="00EC7619" w:rsidRDefault="00EC7619" w:rsidP="00EC7619">
                      <w:pPr>
                        <w:rPr>
                          <w:sz w:val="22"/>
                        </w:rPr>
                      </w:pPr>
                    </w:p>
                    <w:p w14:paraId="744E0BAD" w14:textId="77777777" w:rsidR="00EC7619" w:rsidRDefault="00EC7619" w:rsidP="00EC7619"/>
                  </w:txbxContent>
                </v:textbox>
                <w10:wrap type="through"/>
              </v:shape>
            </w:pict>
          </mc:Fallback>
        </mc:AlternateContent>
      </w:r>
      <w:r w:rsidRPr="00C82543">
        <w:rPr>
          <w:rFonts w:eastAsia="Times New Roman"/>
          <w:b/>
          <w:bCs/>
          <w:sz w:val="32"/>
          <w:szCs w:val="24"/>
        </w:rPr>
        <w:t>Check Request Form</w:t>
      </w:r>
      <w:r w:rsidRPr="00C82543">
        <w:rPr>
          <w:rFonts w:eastAsia="Times New Roman"/>
          <w:sz w:val="14"/>
          <w:szCs w:val="24"/>
        </w:rPr>
        <w:t xml:space="preserve"> </w:t>
      </w:r>
    </w:p>
    <w:tbl>
      <w:tblPr>
        <w:tblW w:w="6128" w:type="dxa"/>
        <w:tblLayout w:type="fixed"/>
        <w:tblCellMar>
          <w:left w:w="0" w:type="dxa"/>
          <w:right w:w="0" w:type="dxa"/>
        </w:tblCellMar>
        <w:tblLook w:val="0000" w:firstRow="0" w:lastRow="0" w:firstColumn="0" w:lastColumn="0" w:noHBand="0" w:noVBand="0"/>
      </w:tblPr>
      <w:tblGrid>
        <w:gridCol w:w="1710"/>
        <w:gridCol w:w="2160"/>
        <w:gridCol w:w="88"/>
        <w:gridCol w:w="452"/>
        <w:gridCol w:w="1718"/>
      </w:tblGrid>
      <w:tr w:rsidR="00EC7619" w:rsidRPr="00C82543" w14:paraId="28170586" w14:textId="77777777" w:rsidTr="007E7667">
        <w:trPr>
          <w:cantSplit/>
        </w:trPr>
        <w:tc>
          <w:tcPr>
            <w:tcW w:w="1710" w:type="dxa"/>
          </w:tcPr>
          <w:p w14:paraId="3A91A43D" w14:textId="00567BF9" w:rsidR="00ED7EF9" w:rsidRDefault="00EC7619" w:rsidP="007E7667">
            <w:pPr>
              <w:tabs>
                <w:tab w:val="right" w:pos="1728"/>
              </w:tabs>
              <w:spacing w:before="140" w:after="0" w:line="240" w:lineRule="auto"/>
              <w:rPr>
                <w:rFonts w:eastAsia="Times New Roman"/>
                <w:b/>
                <w:bCs/>
                <w:szCs w:val="24"/>
              </w:rPr>
            </w:pPr>
            <w:r w:rsidRPr="00C82543">
              <w:rPr>
                <w:rFonts w:eastAsia="Times New Roman"/>
                <w:b/>
                <w:bCs/>
                <w:szCs w:val="24"/>
              </w:rPr>
              <w:t>Submit this form with all receipts to the AHVAP office.</w:t>
            </w:r>
            <w:r w:rsidR="00ED7EF9">
              <w:rPr>
                <w:rFonts w:eastAsia="Times New Roman"/>
                <w:b/>
                <w:bCs/>
                <w:szCs w:val="24"/>
              </w:rPr>
              <w:t xml:space="preserve"> </w:t>
            </w:r>
          </w:p>
          <w:p w14:paraId="2AC57114" w14:textId="77777777" w:rsidR="00EC7619" w:rsidRPr="00C82543" w:rsidRDefault="00EC7619" w:rsidP="007E7667">
            <w:pPr>
              <w:tabs>
                <w:tab w:val="right" w:pos="1728"/>
              </w:tabs>
              <w:spacing w:before="140" w:after="0" w:line="240" w:lineRule="auto"/>
              <w:rPr>
                <w:rFonts w:eastAsia="Times New Roman"/>
                <w:szCs w:val="24"/>
              </w:rPr>
            </w:pPr>
            <w:r w:rsidRPr="00C82543">
              <w:rPr>
                <w:rFonts w:eastAsia="Times New Roman"/>
                <w:szCs w:val="24"/>
              </w:rPr>
              <w:t>Requested By:</w:t>
            </w:r>
          </w:p>
        </w:tc>
        <w:tc>
          <w:tcPr>
            <w:tcW w:w="2160" w:type="dxa"/>
            <w:tcBorders>
              <w:bottom w:val="single" w:sz="4" w:space="0" w:color="auto"/>
            </w:tcBorders>
          </w:tcPr>
          <w:p w14:paraId="738FE760" w14:textId="77777777" w:rsidR="00EC7619" w:rsidRPr="00C82543" w:rsidRDefault="00EC7619" w:rsidP="007E7667">
            <w:pPr>
              <w:spacing w:before="140" w:after="0" w:line="240" w:lineRule="auto"/>
              <w:rPr>
                <w:rFonts w:eastAsia="Times New Roman"/>
                <w:szCs w:val="24"/>
              </w:rPr>
            </w:pPr>
          </w:p>
        </w:tc>
        <w:tc>
          <w:tcPr>
            <w:tcW w:w="540" w:type="dxa"/>
            <w:gridSpan w:val="2"/>
          </w:tcPr>
          <w:p w14:paraId="72AC4947" w14:textId="77777777" w:rsidR="00EC7619" w:rsidRPr="00C82543" w:rsidRDefault="00EC7619" w:rsidP="007E7667">
            <w:pPr>
              <w:spacing w:before="140" w:after="0" w:line="240" w:lineRule="auto"/>
              <w:jc w:val="right"/>
              <w:rPr>
                <w:rFonts w:eastAsia="Times New Roman"/>
                <w:sz w:val="18"/>
                <w:szCs w:val="18"/>
              </w:rPr>
            </w:pPr>
            <w:r w:rsidRPr="00C82543">
              <w:rPr>
                <w:rFonts w:eastAsia="Times New Roman"/>
                <w:sz w:val="18"/>
                <w:szCs w:val="18"/>
              </w:rPr>
              <w:t>Date:</w:t>
            </w:r>
          </w:p>
        </w:tc>
        <w:tc>
          <w:tcPr>
            <w:tcW w:w="1718" w:type="dxa"/>
            <w:tcBorders>
              <w:bottom w:val="single" w:sz="4" w:space="0" w:color="auto"/>
            </w:tcBorders>
          </w:tcPr>
          <w:p w14:paraId="56842F4A" w14:textId="77777777" w:rsidR="00EC7619" w:rsidRPr="00C82543" w:rsidRDefault="00EC7619" w:rsidP="007E7667">
            <w:pPr>
              <w:spacing w:before="140" w:after="0" w:line="240" w:lineRule="auto"/>
              <w:rPr>
                <w:rFonts w:eastAsia="Times New Roman"/>
                <w:szCs w:val="24"/>
              </w:rPr>
            </w:pPr>
          </w:p>
        </w:tc>
      </w:tr>
      <w:tr w:rsidR="00EC7619" w:rsidRPr="00C82543" w14:paraId="262B5B15" w14:textId="77777777" w:rsidTr="007E7667">
        <w:trPr>
          <w:cantSplit/>
        </w:trPr>
        <w:tc>
          <w:tcPr>
            <w:tcW w:w="1710" w:type="dxa"/>
          </w:tcPr>
          <w:p w14:paraId="163B9EC7" w14:textId="77777777" w:rsidR="00EC7619" w:rsidRPr="00C82543" w:rsidRDefault="00EC7619" w:rsidP="007E7667">
            <w:pPr>
              <w:tabs>
                <w:tab w:val="right" w:pos="1728"/>
              </w:tabs>
              <w:spacing w:before="140" w:after="0" w:line="240" w:lineRule="auto"/>
              <w:rPr>
                <w:rFonts w:eastAsia="Times New Roman"/>
                <w:szCs w:val="24"/>
              </w:rPr>
            </w:pPr>
            <w:r w:rsidRPr="00C82543">
              <w:rPr>
                <w:rFonts w:eastAsia="Times New Roman"/>
                <w:szCs w:val="24"/>
              </w:rPr>
              <w:t>Committee:</w:t>
            </w:r>
          </w:p>
        </w:tc>
        <w:tc>
          <w:tcPr>
            <w:tcW w:w="4418" w:type="dxa"/>
            <w:gridSpan w:val="4"/>
            <w:tcBorders>
              <w:bottom w:val="single" w:sz="4" w:space="0" w:color="auto"/>
            </w:tcBorders>
          </w:tcPr>
          <w:p w14:paraId="0846FB82" w14:textId="77777777" w:rsidR="00EC7619" w:rsidRPr="00C82543" w:rsidRDefault="00EC7619" w:rsidP="007E7667">
            <w:pPr>
              <w:spacing w:before="140" w:after="0" w:line="240" w:lineRule="auto"/>
              <w:rPr>
                <w:rFonts w:eastAsia="Times New Roman"/>
                <w:szCs w:val="24"/>
              </w:rPr>
            </w:pPr>
          </w:p>
        </w:tc>
      </w:tr>
      <w:tr w:rsidR="00EC7619" w:rsidRPr="00C82543" w14:paraId="2E27B905" w14:textId="77777777" w:rsidTr="007E7667">
        <w:trPr>
          <w:cantSplit/>
        </w:trPr>
        <w:tc>
          <w:tcPr>
            <w:tcW w:w="1710" w:type="dxa"/>
          </w:tcPr>
          <w:p w14:paraId="6851F896" w14:textId="77777777" w:rsidR="00EC7619" w:rsidRPr="00C82543" w:rsidRDefault="00EC7619" w:rsidP="007E7667">
            <w:pPr>
              <w:spacing w:after="0" w:line="240" w:lineRule="auto"/>
              <w:rPr>
                <w:rFonts w:eastAsia="Times New Roman"/>
                <w:i/>
                <w:iCs/>
                <w:sz w:val="16"/>
                <w:szCs w:val="24"/>
              </w:rPr>
            </w:pPr>
          </w:p>
        </w:tc>
        <w:tc>
          <w:tcPr>
            <w:tcW w:w="4418" w:type="dxa"/>
            <w:gridSpan w:val="4"/>
            <w:tcBorders>
              <w:top w:val="single" w:sz="4" w:space="0" w:color="auto"/>
            </w:tcBorders>
          </w:tcPr>
          <w:p w14:paraId="2BBA8908" w14:textId="77777777" w:rsidR="00EC7619" w:rsidRPr="00C82543" w:rsidRDefault="00EC7619" w:rsidP="007E7667">
            <w:pPr>
              <w:spacing w:after="0" w:line="240" w:lineRule="auto"/>
              <w:rPr>
                <w:rFonts w:eastAsia="Times New Roman"/>
                <w:sz w:val="16"/>
                <w:szCs w:val="24"/>
              </w:rPr>
            </w:pPr>
            <w:r w:rsidRPr="00C82543">
              <w:rPr>
                <w:rFonts w:eastAsia="Times New Roman"/>
                <w:i/>
                <w:iCs/>
                <w:sz w:val="16"/>
                <w:szCs w:val="24"/>
              </w:rPr>
              <w:t>(Choose from the list at right.)</w:t>
            </w:r>
          </w:p>
        </w:tc>
      </w:tr>
      <w:tr w:rsidR="00EC7619" w:rsidRPr="00C82543" w14:paraId="4844C4DD" w14:textId="77777777" w:rsidTr="007E7667">
        <w:tc>
          <w:tcPr>
            <w:tcW w:w="1710" w:type="dxa"/>
          </w:tcPr>
          <w:p w14:paraId="44F1C8BC" w14:textId="77777777" w:rsidR="00EC7619" w:rsidRPr="00C82543" w:rsidRDefault="00EC7619" w:rsidP="007E7667">
            <w:pPr>
              <w:spacing w:before="140" w:after="0" w:line="240" w:lineRule="auto"/>
              <w:rPr>
                <w:rFonts w:eastAsia="Times New Roman"/>
                <w:sz w:val="18"/>
                <w:szCs w:val="24"/>
              </w:rPr>
            </w:pPr>
            <w:r w:rsidRPr="00C82543">
              <w:rPr>
                <w:rFonts w:eastAsia="Times New Roman"/>
                <w:sz w:val="18"/>
                <w:szCs w:val="24"/>
              </w:rPr>
              <w:t>Vendor invoice #:</w:t>
            </w:r>
          </w:p>
        </w:tc>
        <w:tc>
          <w:tcPr>
            <w:tcW w:w="2248" w:type="dxa"/>
            <w:gridSpan w:val="2"/>
            <w:tcBorders>
              <w:bottom w:val="single" w:sz="4" w:space="0" w:color="auto"/>
            </w:tcBorders>
          </w:tcPr>
          <w:p w14:paraId="0AAEBEEC" w14:textId="77777777" w:rsidR="00EC7619" w:rsidRPr="00C82543" w:rsidRDefault="00EC7619" w:rsidP="007E7667">
            <w:pPr>
              <w:spacing w:before="140" w:after="0" w:line="240" w:lineRule="auto"/>
              <w:rPr>
                <w:rFonts w:eastAsia="Times New Roman"/>
                <w:sz w:val="18"/>
                <w:szCs w:val="24"/>
              </w:rPr>
            </w:pPr>
          </w:p>
        </w:tc>
        <w:tc>
          <w:tcPr>
            <w:tcW w:w="2170" w:type="dxa"/>
            <w:gridSpan w:val="2"/>
          </w:tcPr>
          <w:p w14:paraId="6CDF296A" w14:textId="77777777" w:rsidR="00EC7619" w:rsidRPr="00C82543" w:rsidRDefault="00EC7619" w:rsidP="007E7667">
            <w:pPr>
              <w:spacing w:before="140" w:after="0" w:line="240" w:lineRule="auto"/>
              <w:rPr>
                <w:rFonts w:eastAsia="Times New Roman"/>
                <w:sz w:val="18"/>
                <w:szCs w:val="24"/>
              </w:rPr>
            </w:pPr>
            <w:r w:rsidRPr="00C82543">
              <w:rPr>
                <w:rFonts w:eastAsia="Times New Roman"/>
                <w:i/>
                <w:iCs/>
                <w:sz w:val="14"/>
                <w:szCs w:val="24"/>
              </w:rPr>
              <w:t>(if request is for invoice payment)</w:t>
            </w:r>
          </w:p>
        </w:tc>
      </w:tr>
      <w:tr w:rsidR="00EC7619" w:rsidRPr="00C82543" w14:paraId="3601EC77" w14:textId="77777777" w:rsidTr="007E7667">
        <w:tc>
          <w:tcPr>
            <w:tcW w:w="1710" w:type="dxa"/>
          </w:tcPr>
          <w:p w14:paraId="114127C8" w14:textId="77777777" w:rsidR="00EC7619" w:rsidRPr="00C82543" w:rsidRDefault="00EC7619" w:rsidP="007E7667">
            <w:pPr>
              <w:spacing w:before="140" w:after="0" w:line="240" w:lineRule="auto"/>
              <w:rPr>
                <w:rFonts w:eastAsia="Times New Roman"/>
                <w:sz w:val="18"/>
                <w:szCs w:val="24"/>
              </w:rPr>
            </w:pPr>
            <w:r w:rsidRPr="00C82543">
              <w:rPr>
                <w:rFonts w:eastAsia="Times New Roman"/>
                <w:sz w:val="18"/>
                <w:szCs w:val="24"/>
              </w:rPr>
              <w:t>Vendor invoice date:</w:t>
            </w:r>
          </w:p>
        </w:tc>
        <w:tc>
          <w:tcPr>
            <w:tcW w:w="2248" w:type="dxa"/>
            <w:gridSpan w:val="2"/>
            <w:tcBorders>
              <w:top w:val="single" w:sz="4" w:space="0" w:color="auto"/>
              <w:bottom w:val="single" w:sz="4" w:space="0" w:color="auto"/>
            </w:tcBorders>
          </w:tcPr>
          <w:p w14:paraId="0B9FE0CD" w14:textId="77777777" w:rsidR="00EC7619" w:rsidRPr="00C82543" w:rsidRDefault="00EC7619" w:rsidP="007E7667">
            <w:pPr>
              <w:spacing w:before="140" w:after="0" w:line="240" w:lineRule="auto"/>
              <w:rPr>
                <w:rFonts w:eastAsia="Times New Roman"/>
                <w:sz w:val="18"/>
                <w:szCs w:val="24"/>
              </w:rPr>
            </w:pPr>
          </w:p>
        </w:tc>
        <w:tc>
          <w:tcPr>
            <w:tcW w:w="2170" w:type="dxa"/>
            <w:gridSpan w:val="2"/>
          </w:tcPr>
          <w:p w14:paraId="0F7FD458" w14:textId="77777777" w:rsidR="00EC7619" w:rsidRPr="00C82543" w:rsidRDefault="00EC7619" w:rsidP="007E7667">
            <w:pPr>
              <w:spacing w:before="140" w:after="0" w:line="240" w:lineRule="auto"/>
              <w:rPr>
                <w:rFonts w:eastAsia="Times New Roman"/>
                <w:sz w:val="18"/>
                <w:szCs w:val="24"/>
              </w:rPr>
            </w:pPr>
            <w:r w:rsidRPr="00C82543">
              <w:rPr>
                <w:rFonts w:eastAsia="Times New Roman"/>
                <w:i/>
                <w:iCs/>
                <w:sz w:val="14"/>
                <w:szCs w:val="24"/>
              </w:rPr>
              <w:t>(if request is for invoice payment)</w:t>
            </w:r>
          </w:p>
        </w:tc>
      </w:tr>
      <w:tr w:rsidR="00EC7619" w:rsidRPr="00C82543" w14:paraId="0F59957F" w14:textId="77777777" w:rsidTr="007E7667">
        <w:tc>
          <w:tcPr>
            <w:tcW w:w="1710" w:type="dxa"/>
          </w:tcPr>
          <w:p w14:paraId="02D9696D" w14:textId="77777777" w:rsidR="00EC7619" w:rsidRPr="00C82543" w:rsidRDefault="00EC7619" w:rsidP="007E7667">
            <w:pPr>
              <w:tabs>
                <w:tab w:val="right" w:pos="1930"/>
              </w:tabs>
              <w:spacing w:before="140" w:after="0" w:line="240" w:lineRule="auto"/>
              <w:rPr>
                <w:rFonts w:eastAsia="Times New Roman"/>
                <w:szCs w:val="24"/>
              </w:rPr>
            </w:pPr>
            <w:r w:rsidRPr="00C82543">
              <w:rPr>
                <w:rFonts w:eastAsia="Times New Roman"/>
                <w:szCs w:val="24"/>
              </w:rPr>
              <w:t>Amount:</w:t>
            </w:r>
            <w:r w:rsidRPr="00C82543">
              <w:rPr>
                <w:rFonts w:eastAsia="Times New Roman"/>
                <w:szCs w:val="24"/>
              </w:rPr>
              <w:tab/>
              <w:t>$</w:t>
            </w:r>
          </w:p>
        </w:tc>
        <w:tc>
          <w:tcPr>
            <w:tcW w:w="2248" w:type="dxa"/>
            <w:gridSpan w:val="2"/>
            <w:tcBorders>
              <w:bottom w:val="single" w:sz="4" w:space="0" w:color="auto"/>
            </w:tcBorders>
          </w:tcPr>
          <w:p w14:paraId="69AE260E" w14:textId="77777777" w:rsidR="00EC7619" w:rsidRPr="00C82543" w:rsidRDefault="00EC7619" w:rsidP="007E7667">
            <w:pPr>
              <w:spacing w:before="140" w:after="0" w:line="240" w:lineRule="auto"/>
              <w:rPr>
                <w:rFonts w:eastAsia="Times New Roman"/>
                <w:szCs w:val="24"/>
              </w:rPr>
            </w:pPr>
          </w:p>
        </w:tc>
        <w:tc>
          <w:tcPr>
            <w:tcW w:w="2170" w:type="dxa"/>
            <w:gridSpan w:val="2"/>
          </w:tcPr>
          <w:p w14:paraId="58F6CE6A" w14:textId="77777777" w:rsidR="00EC7619" w:rsidRPr="00C82543" w:rsidRDefault="00EC7619" w:rsidP="007E7667">
            <w:pPr>
              <w:spacing w:before="140" w:after="0" w:line="240" w:lineRule="auto"/>
              <w:rPr>
                <w:rFonts w:eastAsia="Times New Roman"/>
                <w:szCs w:val="24"/>
              </w:rPr>
            </w:pPr>
          </w:p>
        </w:tc>
      </w:tr>
      <w:tr w:rsidR="00EC7619" w:rsidRPr="00C82543" w14:paraId="185CCDBB" w14:textId="77777777" w:rsidTr="007E7667">
        <w:tc>
          <w:tcPr>
            <w:tcW w:w="1710" w:type="dxa"/>
          </w:tcPr>
          <w:p w14:paraId="7AC8EC92" w14:textId="77777777" w:rsidR="00EC7619" w:rsidRPr="00C82543" w:rsidRDefault="00EC7619" w:rsidP="007E7667">
            <w:pPr>
              <w:tabs>
                <w:tab w:val="right" w:pos="1728"/>
              </w:tabs>
              <w:spacing w:before="140" w:after="0" w:line="240" w:lineRule="auto"/>
              <w:rPr>
                <w:rFonts w:eastAsia="Times New Roman"/>
                <w:szCs w:val="24"/>
              </w:rPr>
            </w:pPr>
            <w:r w:rsidRPr="00C82543">
              <w:rPr>
                <w:rFonts w:eastAsia="Times New Roman"/>
                <w:szCs w:val="24"/>
              </w:rPr>
              <w:t>Date Due:</w:t>
            </w:r>
          </w:p>
        </w:tc>
        <w:tc>
          <w:tcPr>
            <w:tcW w:w="2248" w:type="dxa"/>
            <w:gridSpan w:val="2"/>
            <w:tcBorders>
              <w:top w:val="single" w:sz="4" w:space="0" w:color="auto"/>
              <w:bottom w:val="single" w:sz="4" w:space="0" w:color="auto"/>
            </w:tcBorders>
          </w:tcPr>
          <w:p w14:paraId="0928892A" w14:textId="77777777" w:rsidR="00EC7619" w:rsidRPr="00C82543" w:rsidRDefault="00EC7619" w:rsidP="007E7667">
            <w:pPr>
              <w:spacing w:before="140" w:after="0" w:line="240" w:lineRule="auto"/>
              <w:rPr>
                <w:rFonts w:eastAsia="Times New Roman"/>
                <w:szCs w:val="24"/>
              </w:rPr>
            </w:pPr>
          </w:p>
        </w:tc>
        <w:tc>
          <w:tcPr>
            <w:tcW w:w="2170" w:type="dxa"/>
            <w:gridSpan w:val="2"/>
          </w:tcPr>
          <w:p w14:paraId="7322C7ED" w14:textId="77777777" w:rsidR="00EC7619" w:rsidRPr="00C82543" w:rsidRDefault="00EC7619" w:rsidP="007E7667">
            <w:pPr>
              <w:spacing w:before="140" w:after="0" w:line="240" w:lineRule="auto"/>
              <w:rPr>
                <w:rFonts w:eastAsia="Times New Roman"/>
                <w:szCs w:val="24"/>
              </w:rPr>
            </w:pPr>
          </w:p>
        </w:tc>
      </w:tr>
    </w:tbl>
    <w:p w14:paraId="3B4D3183" w14:textId="77777777" w:rsidR="00EC7619" w:rsidRPr="00C82543" w:rsidRDefault="00EC7619" w:rsidP="00EC7619">
      <w:pPr>
        <w:tabs>
          <w:tab w:val="left" w:pos="1800"/>
          <w:tab w:val="right" w:leader="underscore" w:pos="7560"/>
        </w:tabs>
        <w:spacing w:after="0" w:line="216" w:lineRule="auto"/>
        <w:rPr>
          <w:rFonts w:eastAsia="Times New Roman"/>
          <w:szCs w:val="24"/>
        </w:rPr>
      </w:pPr>
    </w:p>
    <w:p w14:paraId="1B71395F" w14:textId="77777777" w:rsidR="00EC7619" w:rsidRPr="00C82543" w:rsidRDefault="00EC7619" w:rsidP="00EC7619">
      <w:pPr>
        <w:tabs>
          <w:tab w:val="left" w:pos="1800"/>
          <w:tab w:val="right" w:leader="underscore" w:pos="7560"/>
        </w:tabs>
        <w:spacing w:after="0" w:line="216" w:lineRule="auto"/>
        <w:rPr>
          <w:rFonts w:eastAsia="Times New Roman"/>
          <w:b/>
          <w:bCs/>
          <w:sz w:val="24"/>
          <w:szCs w:val="24"/>
        </w:rPr>
      </w:pPr>
      <w:r w:rsidRPr="00C82543">
        <w:rPr>
          <w:rFonts w:eastAsia="Times New Roman"/>
          <w:szCs w:val="24"/>
        </w:rPr>
        <w:t>Description of Expense*:</w:t>
      </w:r>
    </w:p>
    <w:tbl>
      <w:tblPr>
        <w:tblW w:w="6128" w:type="dxa"/>
        <w:tblBorders>
          <w:top w:val="single" w:sz="4" w:space="0" w:color="auto"/>
          <w:left w:val="single" w:sz="4" w:space="0" w:color="auto"/>
          <w:bottom w:val="single" w:sz="4" w:space="0" w:color="auto"/>
          <w:right w:val="single" w:sz="4" w:space="0" w:color="auto"/>
        </w:tblBorders>
        <w:tblLayout w:type="fixed"/>
        <w:tblCellMar>
          <w:top w:w="86" w:type="dxa"/>
          <w:left w:w="0" w:type="dxa"/>
          <w:bottom w:w="86" w:type="dxa"/>
          <w:right w:w="0" w:type="dxa"/>
        </w:tblCellMar>
        <w:tblLook w:val="0000" w:firstRow="0" w:lastRow="0" w:firstColumn="0" w:lastColumn="0" w:noHBand="0" w:noVBand="0"/>
      </w:tblPr>
      <w:tblGrid>
        <w:gridCol w:w="6128"/>
      </w:tblGrid>
      <w:tr w:rsidR="00EC7619" w:rsidRPr="00C82543" w14:paraId="1F087D38" w14:textId="77777777" w:rsidTr="007E7667">
        <w:trPr>
          <w:cantSplit/>
          <w:trHeight w:val="720"/>
        </w:trPr>
        <w:tc>
          <w:tcPr>
            <w:tcW w:w="6128" w:type="dxa"/>
          </w:tcPr>
          <w:p w14:paraId="61B2AFA0" w14:textId="77777777" w:rsidR="00EC7619" w:rsidRPr="00C82543" w:rsidRDefault="00EC7619" w:rsidP="007E7667">
            <w:pPr>
              <w:spacing w:after="0" w:line="240" w:lineRule="auto"/>
              <w:ind w:left="86" w:right="86"/>
              <w:rPr>
                <w:rFonts w:eastAsia="Times New Roman"/>
                <w:szCs w:val="24"/>
              </w:rPr>
            </w:pPr>
          </w:p>
        </w:tc>
      </w:tr>
    </w:tbl>
    <w:p w14:paraId="23B89CFF" w14:textId="77777777" w:rsidR="00EC7619" w:rsidRPr="00C82543" w:rsidRDefault="00EC7619" w:rsidP="00EC7619">
      <w:pPr>
        <w:tabs>
          <w:tab w:val="left" w:pos="1800"/>
          <w:tab w:val="right" w:leader="underscore" w:pos="7560"/>
        </w:tabs>
        <w:spacing w:after="0" w:line="216" w:lineRule="auto"/>
        <w:rPr>
          <w:rFonts w:eastAsia="Times New Roman"/>
          <w:i/>
          <w:iCs/>
          <w:sz w:val="24"/>
          <w:szCs w:val="24"/>
        </w:rPr>
      </w:pPr>
      <w:r w:rsidRPr="00C82543">
        <w:rPr>
          <w:rFonts w:eastAsia="Times New Roman"/>
          <w:i/>
          <w:iCs/>
          <w:sz w:val="16"/>
          <w:szCs w:val="24"/>
        </w:rPr>
        <w:t>*If the expense is for a program or event, be sure to include the event date below.</w:t>
      </w:r>
    </w:p>
    <w:p w14:paraId="7C6B9955" w14:textId="77777777" w:rsidR="00EC7619" w:rsidRPr="00C82543" w:rsidRDefault="00EC7619" w:rsidP="00EC7619">
      <w:pPr>
        <w:tabs>
          <w:tab w:val="left" w:pos="1800"/>
          <w:tab w:val="right" w:leader="underscore" w:pos="7560"/>
        </w:tabs>
        <w:spacing w:before="120" w:after="0" w:line="216" w:lineRule="auto"/>
        <w:rPr>
          <w:rFonts w:eastAsia="Times New Roman"/>
          <w:b/>
          <w:bCs/>
          <w:sz w:val="18"/>
          <w:szCs w:val="24"/>
        </w:rPr>
      </w:pPr>
      <w:r w:rsidRPr="00C82543">
        <w:rPr>
          <w:rFonts w:eastAsia="Times New Roman"/>
          <w:b/>
          <w:bCs/>
          <w:sz w:val="22"/>
          <w:szCs w:val="24"/>
        </w:rPr>
        <w:t>Make Check Payable To:</w:t>
      </w:r>
    </w:p>
    <w:tbl>
      <w:tblPr>
        <w:tblW w:w="6128" w:type="dxa"/>
        <w:tblLayout w:type="fixed"/>
        <w:tblCellMar>
          <w:left w:w="0" w:type="dxa"/>
          <w:right w:w="0" w:type="dxa"/>
        </w:tblCellMar>
        <w:tblLook w:val="0000" w:firstRow="0" w:lastRow="0" w:firstColumn="0" w:lastColumn="0" w:noHBand="0" w:noVBand="0"/>
      </w:tblPr>
      <w:tblGrid>
        <w:gridCol w:w="1988"/>
        <w:gridCol w:w="4140"/>
      </w:tblGrid>
      <w:tr w:rsidR="00EC7619" w:rsidRPr="00C82543" w14:paraId="75492AC1" w14:textId="77777777" w:rsidTr="007E7667">
        <w:trPr>
          <w:cantSplit/>
        </w:trPr>
        <w:tc>
          <w:tcPr>
            <w:tcW w:w="1988" w:type="dxa"/>
          </w:tcPr>
          <w:p w14:paraId="46E642A5"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Name/Company:</w:t>
            </w:r>
          </w:p>
        </w:tc>
        <w:tc>
          <w:tcPr>
            <w:tcW w:w="4140" w:type="dxa"/>
            <w:tcBorders>
              <w:bottom w:val="single" w:sz="4" w:space="0" w:color="auto"/>
            </w:tcBorders>
          </w:tcPr>
          <w:p w14:paraId="0A979C05" w14:textId="77777777" w:rsidR="00EC7619" w:rsidRPr="00C82543" w:rsidRDefault="00EC7619" w:rsidP="007E7667">
            <w:pPr>
              <w:spacing w:before="140" w:after="0" w:line="240" w:lineRule="auto"/>
              <w:rPr>
                <w:rFonts w:eastAsia="Times New Roman"/>
                <w:szCs w:val="24"/>
              </w:rPr>
            </w:pPr>
          </w:p>
        </w:tc>
      </w:tr>
    </w:tbl>
    <w:p w14:paraId="12FA1E22" w14:textId="77777777" w:rsidR="00EC7619" w:rsidRPr="00C82543" w:rsidRDefault="00EC7619" w:rsidP="00EC7619">
      <w:pPr>
        <w:tabs>
          <w:tab w:val="left" w:pos="1800"/>
          <w:tab w:val="right" w:leader="underscore" w:pos="7560"/>
        </w:tabs>
        <w:spacing w:before="120" w:after="0" w:line="216" w:lineRule="auto"/>
        <w:rPr>
          <w:rFonts w:eastAsia="Times New Roman"/>
          <w:b/>
          <w:bCs/>
          <w:sz w:val="18"/>
          <w:szCs w:val="24"/>
        </w:rPr>
      </w:pPr>
      <w:r w:rsidRPr="00C82543">
        <w:rPr>
          <w:rFonts w:eastAsia="Times New Roman"/>
          <w:b/>
          <w:bCs/>
          <w:sz w:val="22"/>
          <w:szCs w:val="24"/>
        </w:rPr>
        <w:t>Send Check To:</w:t>
      </w:r>
    </w:p>
    <w:tbl>
      <w:tblPr>
        <w:tblW w:w="6128" w:type="dxa"/>
        <w:tblLayout w:type="fixed"/>
        <w:tblCellMar>
          <w:left w:w="0" w:type="dxa"/>
          <w:right w:w="0" w:type="dxa"/>
        </w:tblCellMar>
        <w:tblLook w:val="0000" w:firstRow="0" w:lastRow="0" w:firstColumn="0" w:lastColumn="0" w:noHBand="0" w:noVBand="0"/>
      </w:tblPr>
      <w:tblGrid>
        <w:gridCol w:w="1988"/>
        <w:gridCol w:w="1980"/>
        <w:gridCol w:w="2160"/>
      </w:tblGrid>
      <w:tr w:rsidR="00EC7619" w:rsidRPr="00C82543" w14:paraId="47E52946" w14:textId="77777777" w:rsidTr="007E7667">
        <w:trPr>
          <w:cantSplit/>
        </w:trPr>
        <w:tc>
          <w:tcPr>
            <w:tcW w:w="1988" w:type="dxa"/>
          </w:tcPr>
          <w:p w14:paraId="2062C71C"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Name:</w:t>
            </w:r>
          </w:p>
        </w:tc>
        <w:tc>
          <w:tcPr>
            <w:tcW w:w="4140" w:type="dxa"/>
            <w:gridSpan w:val="2"/>
            <w:tcBorders>
              <w:bottom w:val="single" w:sz="4" w:space="0" w:color="auto"/>
            </w:tcBorders>
          </w:tcPr>
          <w:p w14:paraId="087D3EF6" w14:textId="77777777" w:rsidR="00EC7619" w:rsidRPr="00C82543" w:rsidRDefault="00EC7619" w:rsidP="007E7667">
            <w:pPr>
              <w:spacing w:before="140" w:after="0" w:line="240" w:lineRule="auto"/>
              <w:rPr>
                <w:rFonts w:eastAsia="Times New Roman"/>
                <w:szCs w:val="24"/>
              </w:rPr>
            </w:pPr>
          </w:p>
        </w:tc>
      </w:tr>
      <w:tr w:rsidR="00EC7619" w:rsidRPr="00C82543" w14:paraId="56DC7FB3" w14:textId="77777777" w:rsidTr="007E7667">
        <w:trPr>
          <w:cantSplit/>
        </w:trPr>
        <w:tc>
          <w:tcPr>
            <w:tcW w:w="1988" w:type="dxa"/>
          </w:tcPr>
          <w:p w14:paraId="3D6D4E54"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Company:</w:t>
            </w:r>
          </w:p>
        </w:tc>
        <w:tc>
          <w:tcPr>
            <w:tcW w:w="4140" w:type="dxa"/>
            <w:gridSpan w:val="2"/>
            <w:tcBorders>
              <w:top w:val="single" w:sz="4" w:space="0" w:color="auto"/>
              <w:bottom w:val="single" w:sz="4" w:space="0" w:color="auto"/>
            </w:tcBorders>
          </w:tcPr>
          <w:p w14:paraId="2562B593" w14:textId="77777777" w:rsidR="00EC7619" w:rsidRPr="00C82543" w:rsidRDefault="00EC7619" w:rsidP="007E7667">
            <w:pPr>
              <w:spacing w:before="140" w:after="0" w:line="240" w:lineRule="auto"/>
              <w:rPr>
                <w:rFonts w:eastAsia="Times New Roman"/>
                <w:szCs w:val="24"/>
              </w:rPr>
            </w:pPr>
          </w:p>
        </w:tc>
      </w:tr>
      <w:tr w:rsidR="00EC7619" w:rsidRPr="00C82543" w14:paraId="17EA6957" w14:textId="77777777" w:rsidTr="007E7667">
        <w:trPr>
          <w:cantSplit/>
        </w:trPr>
        <w:tc>
          <w:tcPr>
            <w:tcW w:w="1988" w:type="dxa"/>
          </w:tcPr>
          <w:p w14:paraId="641BD1D0"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Address:</w:t>
            </w:r>
          </w:p>
        </w:tc>
        <w:tc>
          <w:tcPr>
            <w:tcW w:w="4140" w:type="dxa"/>
            <w:gridSpan w:val="2"/>
            <w:tcBorders>
              <w:top w:val="single" w:sz="4" w:space="0" w:color="auto"/>
              <w:bottom w:val="single" w:sz="4" w:space="0" w:color="auto"/>
            </w:tcBorders>
          </w:tcPr>
          <w:p w14:paraId="1A4D05F6" w14:textId="77777777" w:rsidR="00EC7619" w:rsidRPr="00C82543" w:rsidRDefault="00EC7619" w:rsidP="007E7667">
            <w:pPr>
              <w:spacing w:before="140" w:after="0" w:line="240" w:lineRule="auto"/>
              <w:rPr>
                <w:rFonts w:eastAsia="Times New Roman"/>
                <w:szCs w:val="24"/>
              </w:rPr>
            </w:pPr>
          </w:p>
        </w:tc>
      </w:tr>
      <w:tr w:rsidR="00EC7619" w:rsidRPr="00C82543" w14:paraId="79093918" w14:textId="77777777" w:rsidTr="007E7667">
        <w:trPr>
          <w:cantSplit/>
        </w:trPr>
        <w:tc>
          <w:tcPr>
            <w:tcW w:w="1988" w:type="dxa"/>
          </w:tcPr>
          <w:p w14:paraId="16D7E036"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City, State ZIP:</w:t>
            </w:r>
          </w:p>
        </w:tc>
        <w:tc>
          <w:tcPr>
            <w:tcW w:w="4140" w:type="dxa"/>
            <w:gridSpan w:val="2"/>
            <w:tcBorders>
              <w:top w:val="single" w:sz="4" w:space="0" w:color="auto"/>
              <w:bottom w:val="single" w:sz="4" w:space="0" w:color="auto"/>
            </w:tcBorders>
          </w:tcPr>
          <w:p w14:paraId="72C13488" w14:textId="77777777" w:rsidR="00EC7619" w:rsidRPr="00C82543" w:rsidRDefault="00EC7619" w:rsidP="007E7667">
            <w:pPr>
              <w:spacing w:before="140" w:after="0" w:line="240" w:lineRule="auto"/>
              <w:rPr>
                <w:rFonts w:eastAsia="Times New Roman"/>
                <w:szCs w:val="24"/>
              </w:rPr>
            </w:pPr>
          </w:p>
        </w:tc>
      </w:tr>
      <w:tr w:rsidR="00EC7619" w:rsidRPr="00C82543" w14:paraId="68C4B232" w14:textId="77777777" w:rsidTr="007E7667">
        <w:tc>
          <w:tcPr>
            <w:tcW w:w="1988" w:type="dxa"/>
          </w:tcPr>
          <w:p w14:paraId="71E038F0"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Phone Number:</w:t>
            </w:r>
          </w:p>
        </w:tc>
        <w:tc>
          <w:tcPr>
            <w:tcW w:w="1980" w:type="dxa"/>
            <w:tcBorders>
              <w:top w:val="single" w:sz="4" w:space="0" w:color="auto"/>
              <w:bottom w:val="single" w:sz="4" w:space="0" w:color="auto"/>
            </w:tcBorders>
          </w:tcPr>
          <w:p w14:paraId="41F54CB1" w14:textId="77777777" w:rsidR="00EC7619" w:rsidRPr="00C82543" w:rsidRDefault="00EC7619" w:rsidP="007E7667">
            <w:pPr>
              <w:spacing w:before="140" w:after="0" w:line="240" w:lineRule="auto"/>
              <w:rPr>
                <w:rFonts w:eastAsia="Times New Roman"/>
                <w:szCs w:val="24"/>
              </w:rPr>
            </w:pPr>
          </w:p>
        </w:tc>
        <w:tc>
          <w:tcPr>
            <w:tcW w:w="2160" w:type="dxa"/>
            <w:tcBorders>
              <w:top w:val="single" w:sz="4" w:space="0" w:color="auto"/>
            </w:tcBorders>
          </w:tcPr>
          <w:p w14:paraId="7A8C05BA" w14:textId="77777777" w:rsidR="00EC7619" w:rsidRPr="00C82543" w:rsidRDefault="00EC7619" w:rsidP="007E7667">
            <w:pPr>
              <w:spacing w:before="140" w:after="0" w:line="240" w:lineRule="auto"/>
              <w:rPr>
                <w:rFonts w:eastAsia="Times New Roman"/>
                <w:szCs w:val="24"/>
              </w:rPr>
            </w:pPr>
          </w:p>
        </w:tc>
      </w:tr>
    </w:tbl>
    <w:p w14:paraId="5CF50B4B" w14:textId="77777777" w:rsidR="00EC7619" w:rsidRPr="00C82543" w:rsidRDefault="00EC7619" w:rsidP="00EC7619">
      <w:pPr>
        <w:tabs>
          <w:tab w:val="left" w:pos="1800"/>
          <w:tab w:val="right" w:leader="underscore" w:pos="7560"/>
        </w:tabs>
        <w:spacing w:before="120" w:after="0" w:line="216" w:lineRule="auto"/>
        <w:rPr>
          <w:rFonts w:eastAsia="Times New Roman"/>
          <w:sz w:val="16"/>
          <w:szCs w:val="24"/>
        </w:rPr>
      </w:pPr>
    </w:p>
    <w:tbl>
      <w:tblPr>
        <w:tblW w:w="6128" w:type="dxa"/>
        <w:tblLayout w:type="fixed"/>
        <w:tblCellMar>
          <w:left w:w="0" w:type="dxa"/>
          <w:right w:w="0" w:type="dxa"/>
        </w:tblCellMar>
        <w:tblLook w:val="0000" w:firstRow="0" w:lastRow="0" w:firstColumn="0" w:lastColumn="0" w:noHBand="0" w:noVBand="0"/>
      </w:tblPr>
      <w:tblGrid>
        <w:gridCol w:w="1988"/>
        <w:gridCol w:w="880"/>
        <w:gridCol w:w="180"/>
        <w:gridCol w:w="910"/>
        <w:gridCol w:w="2170"/>
      </w:tblGrid>
      <w:tr w:rsidR="00EC7619" w:rsidRPr="00C82543" w14:paraId="5C50E6C3" w14:textId="77777777" w:rsidTr="007E7667">
        <w:trPr>
          <w:cantSplit/>
        </w:trPr>
        <w:tc>
          <w:tcPr>
            <w:tcW w:w="1988" w:type="dxa"/>
          </w:tcPr>
          <w:p w14:paraId="3FBF2200"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Authorized by:</w:t>
            </w:r>
          </w:p>
        </w:tc>
        <w:tc>
          <w:tcPr>
            <w:tcW w:w="4140" w:type="dxa"/>
            <w:gridSpan w:val="4"/>
            <w:tcBorders>
              <w:bottom w:val="single" w:sz="4" w:space="0" w:color="auto"/>
            </w:tcBorders>
          </w:tcPr>
          <w:p w14:paraId="2288271A" w14:textId="77777777" w:rsidR="00EC7619" w:rsidRPr="00C82543" w:rsidRDefault="00EC7619" w:rsidP="007E7667">
            <w:pPr>
              <w:spacing w:before="140" w:after="0" w:line="240" w:lineRule="auto"/>
              <w:rPr>
                <w:rFonts w:eastAsia="Times New Roman"/>
                <w:szCs w:val="24"/>
              </w:rPr>
            </w:pPr>
          </w:p>
        </w:tc>
      </w:tr>
      <w:tr w:rsidR="00EC7619" w:rsidRPr="00C82543" w14:paraId="3932F21E" w14:textId="77777777" w:rsidTr="007E7667">
        <w:tc>
          <w:tcPr>
            <w:tcW w:w="1988" w:type="dxa"/>
          </w:tcPr>
          <w:p w14:paraId="26B1AA46"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Expense type:</w:t>
            </w:r>
          </w:p>
        </w:tc>
        <w:tc>
          <w:tcPr>
            <w:tcW w:w="880" w:type="dxa"/>
            <w:tcBorders>
              <w:top w:val="single" w:sz="4" w:space="0" w:color="auto"/>
              <w:bottom w:val="single" w:sz="4" w:space="0" w:color="auto"/>
            </w:tcBorders>
          </w:tcPr>
          <w:p w14:paraId="08DDF455" w14:textId="77777777" w:rsidR="00EC7619" w:rsidRPr="00C82543" w:rsidRDefault="00EC7619" w:rsidP="007E7667">
            <w:pPr>
              <w:spacing w:before="140" w:after="0" w:line="240" w:lineRule="auto"/>
              <w:jc w:val="center"/>
              <w:rPr>
                <w:rFonts w:eastAsia="Times New Roman"/>
                <w:szCs w:val="24"/>
              </w:rPr>
            </w:pPr>
          </w:p>
        </w:tc>
        <w:tc>
          <w:tcPr>
            <w:tcW w:w="180" w:type="dxa"/>
            <w:tcBorders>
              <w:top w:val="single" w:sz="4" w:space="0" w:color="auto"/>
            </w:tcBorders>
          </w:tcPr>
          <w:p w14:paraId="45F31D7F" w14:textId="77777777" w:rsidR="00EC7619" w:rsidRPr="00C82543" w:rsidRDefault="00EC7619" w:rsidP="007E7667">
            <w:pPr>
              <w:spacing w:before="140" w:after="0" w:line="240" w:lineRule="auto"/>
              <w:jc w:val="center"/>
              <w:rPr>
                <w:rFonts w:eastAsia="Times New Roman"/>
                <w:sz w:val="18"/>
                <w:szCs w:val="24"/>
              </w:rPr>
            </w:pPr>
            <w:r w:rsidRPr="00C82543">
              <w:rPr>
                <w:rFonts w:eastAsia="Times New Roman"/>
                <w:szCs w:val="24"/>
              </w:rPr>
              <w:t>-</w:t>
            </w:r>
          </w:p>
        </w:tc>
        <w:tc>
          <w:tcPr>
            <w:tcW w:w="910" w:type="dxa"/>
            <w:tcBorders>
              <w:top w:val="single" w:sz="4" w:space="0" w:color="auto"/>
              <w:bottom w:val="single" w:sz="4" w:space="0" w:color="auto"/>
            </w:tcBorders>
          </w:tcPr>
          <w:p w14:paraId="1ABF68F5" w14:textId="77777777" w:rsidR="00EC7619" w:rsidRPr="00C82543" w:rsidRDefault="00EC7619" w:rsidP="007E7667">
            <w:pPr>
              <w:spacing w:before="140" w:after="0" w:line="240" w:lineRule="auto"/>
              <w:jc w:val="center"/>
              <w:rPr>
                <w:rFonts w:eastAsia="Times New Roman"/>
                <w:szCs w:val="24"/>
              </w:rPr>
            </w:pPr>
          </w:p>
        </w:tc>
        <w:tc>
          <w:tcPr>
            <w:tcW w:w="2170" w:type="dxa"/>
          </w:tcPr>
          <w:p w14:paraId="3C2A2DFC" w14:textId="77777777" w:rsidR="00EC7619" w:rsidRPr="00C82543" w:rsidRDefault="00EC7619" w:rsidP="007E7667">
            <w:pPr>
              <w:spacing w:before="140" w:after="0" w:line="240" w:lineRule="auto"/>
              <w:rPr>
                <w:rFonts w:eastAsia="Times New Roman"/>
                <w:szCs w:val="24"/>
              </w:rPr>
            </w:pPr>
          </w:p>
        </w:tc>
      </w:tr>
      <w:tr w:rsidR="00EC7619" w:rsidRPr="00C82543" w14:paraId="27CDBF1C" w14:textId="77777777" w:rsidTr="007E7667">
        <w:tc>
          <w:tcPr>
            <w:tcW w:w="1988" w:type="dxa"/>
          </w:tcPr>
          <w:p w14:paraId="727F2D01" w14:textId="77777777" w:rsidR="00EC7619" w:rsidRPr="00C82543" w:rsidRDefault="00EC7619" w:rsidP="007E7667">
            <w:pPr>
              <w:spacing w:after="0" w:line="240" w:lineRule="auto"/>
              <w:rPr>
                <w:rFonts w:eastAsia="Times New Roman"/>
                <w:sz w:val="16"/>
                <w:szCs w:val="24"/>
              </w:rPr>
            </w:pPr>
          </w:p>
        </w:tc>
        <w:tc>
          <w:tcPr>
            <w:tcW w:w="880" w:type="dxa"/>
            <w:tcBorders>
              <w:top w:val="single" w:sz="4" w:space="0" w:color="auto"/>
            </w:tcBorders>
          </w:tcPr>
          <w:p w14:paraId="13EE83D7" w14:textId="77777777" w:rsidR="00EC7619" w:rsidRPr="00C82543" w:rsidRDefault="00EC7619" w:rsidP="007E7667">
            <w:pPr>
              <w:spacing w:after="0" w:line="240" w:lineRule="auto"/>
              <w:jc w:val="center"/>
              <w:rPr>
                <w:rFonts w:eastAsia="Times New Roman"/>
                <w:i/>
                <w:iCs/>
                <w:sz w:val="16"/>
                <w:szCs w:val="24"/>
              </w:rPr>
            </w:pPr>
            <w:r w:rsidRPr="00C82543">
              <w:rPr>
                <w:rFonts w:eastAsia="Times New Roman"/>
                <w:i/>
                <w:iCs/>
                <w:sz w:val="16"/>
                <w:szCs w:val="24"/>
              </w:rPr>
              <w:t>Expense Type</w:t>
            </w:r>
          </w:p>
        </w:tc>
        <w:tc>
          <w:tcPr>
            <w:tcW w:w="180" w:type="dxa"/>
          </w:tcPr>
          <w:p w14:paraId="404487FA" w14:textId="77777777" w:rsidR="00EC7619" w:rsidRPr="00C82543" w:rsidRDefault="00EC7619" w:rsidP="007E7667">
            <w:pPr>
              <w:spacing w:after="0" w:line="240" w:lineRule="auto"/>
              <w:jc w:val="center"/>
              <w:rPr>
                <w:rFonts w:eastAsia="Times New Roman"/>
                <w:i/>
                <w:iCs/>
                <w:sz w:val="16"/>
                <w:szCs w:val="24"/>
              </w:rPr>
            </w:pPr>
          </w:p>
        </w:tc>
        <w:tc>
          <w:tcPr>
            <w:tcW w:w="910" w:type="dxa"/>
            <w:tcBorders>
              <w:top w:val="single" w:sz="4" w:space="0" w:color="auto"/>
            </w:tcBorders>
          </w:tcPr>
          <w:p w14:paraId="2021567E" w14:textId="77777777" w:rsidR="00EC7619" w:rsidRPr="00C82543" w:rsidRDefault="00EC7619" w:rsidP="007E7667">
            <w:pPr>
              <w:spacing w:after="0" w:line="240" w:lineRule="auto"/>
              <w:jc w:val="center"/>
              <w:rPr>
                <w:rFonts w:eastAsia="Times New Roman"/>
                <w:i/>
                <w:iCs/>
                <w:sz w:val="16"/>
                <w:szCs w:val="24"/>
              </w:rPr>
            </w:pPr>
            <w:r w:rsidRPr="00C82543">
              <w:rPr>
                <w:rFonts w:eastAsia="Times New Roman"/>
                <w:i/>
                <w:iCs/>
                <w:sz w:val="16"/>
                <w:szCs w:val="24"/>
              </w:rPr>
              <w:t>Committee</w:t>
            </w:r>
          </w:p>
        </w:tc>
        <w:tc>
          <w:tcPr>
            <w:tcW w:w="2170" w:type="dxa"/>
          </w:tcPr>
          <w:p w14:paraId="39FFDCFE" w14:textId="77777777" w:rsidR="00EC7619" w:rsidRPr="00C82543" w:rsidRDefault="00EC7619" w:rsidP="007E7667">
            <w:pPr>
              <w:spacing w:after="0" w:line="240" w:lineRule="auto"/>
              <w:jc w:val="right"/>
              <w:rPr>
                <w:rFonts w:eastAsia="Times New Roman"/>
                <w:i/>
                <w:iCs/>
                <w:sz w:val="16"/>
                <w:szCs w:val="24"/>
              </w:rPr>
            </w:pPr>
            <w:r w:rsidRPr="00C82543">
              <w:rPr>
                <w:rFonts w:eastAsia="Times New Roman"/>
                <w:i/>
                <w:iCs/>
                <w:sz w:val="16"/>
                <w:szCs w:val="24"/>
              </w:rPr>
              <w:t xml:space="preserve"> (Choose from the lists at right.)</w:t>
            </w:r>
          </w:p>
        </w:tc>
      </w:tr>
      <w:tr w:rsidR="00EC7619" w:rsidRPr="00C82543" w14:paraId="0C1311AA" w14:textId="77777777" w:rsidTr="007E7667">
        <w:tc>
          <w:tcPr>
            <w:tcW w:w="1988" w:type="dxa"/>
          </w:tcPr>
          <w:p w14:paraId="1B296FEA"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*Event Date:</w:t>
            </w:r>
          </w:p>
        </w:tc>
        <w:tc>
          <w:tcPr>
            <w:tcW w:w="880" w:type="dxa"/>
            <w:tcBorders>
              <w:bottom w:val="single" w:sz="4" w:space="0" w:color="auto"/>
            </w:tcBorders>
          </w:tcPr>
          <w:p w14:paraId="1FB71636" w14:textId="77777777" w:rsidR="00EC7619" w:rsidRPr="00C82543" w:rsidRDefault="00EC7619" w:rsidP="007E7667">
            <w:pPr>
              <w:spacing w:before="140" w:after="0" w:line="240" w:lineRule="auto"/>
              <w:jc w:val="center"/>
              <w:rPr>
                <w:rFonts w:eastAsia="Times New Roman"/>
                <w:szCs w:val="24"/>
              </w:rPr>
            </w:pPr>
          </w:p>
        </w:tc>
        <w:tc>
          <w:tcPr>
            <w:tcW w:w="180" w:type="dxa"/>
          </w:tcPr>
          <w:p w14:paraId="4DDBE3EB" w14:textId="77777777" w:rsidR="00EC7619" w:rsidRPr="00C82543" w:rsidRDefault="00EC7619" w:rsidP="007E7667">
            <w:pPr>
              <w:spacing w:before="140" w:after="0" w:line="240" w:lineRule="auto"/>
              <w:jc w:val="center"/>
              <w:rPr>
                <w:rFonts w:eastAsia="Times New Roman"/>
                <w:sz w:val="18"/>
                <w:szCs w:val="24"/>
              </w:rPr>
            </w:pPr>
            <w:r w:rsidRPr="00C82543">
              <w:rPr>
                <w:rFonts w:eastAsia="Times New Roman"/>
                <w:sz w:val="18"/>
                <w:szCs w:val="24"/>
              </w:rPr>
              <w:t>/</w:t>
            </w:r>
          </w:p>
        </w:tc>
        <w:tc>
          <w:tcPr>
            <w:tcW w:w="910" w:type="dxa"/>
            <w:tcBorders>
              <w:bottom w:val="single" w:sz="4" w:space="0" w:color="auto"/>
            </w:tcBorders>
          </w:tcPr>
          <w:p w14:paraId="07C38118" w14:textId="77777777" w:rsidR="00EC7619" w:rsidRPr="00C82543" w:rsidRDefault="00EC7619" w:rsidP="007E7667">
            <w:pPr>
              <w:spacing w:before="140" w:after="0" w:line="240" w:lineRule="auto"/>
              <w:jc w:val="center"/>
              <w:rPr>
                <w:rFonts w:eastAsia="Times New Roman"/>
                <w:szCs w:val="24"/>
              </w:rPr>
            </w:pPr>
          </w:p>
        </w:tc>
        <w:tc>
          <w:tcPr>
            <w:tcW w:w="2170" w:type="dxa"/>
          </w:tcPr>
          <w:p w14:paraId="723C3D92" w14:textId="77777777" w:rsidR="00EC7619" w:rsidRPr="00C82543" w:rsidRDefault="00EC7619" w:rsidP="007E7667">
            <w:pPr>
              <w:spacing w:before="140" w:after="0" w:line="240" w:lineRule="auto"/>
              <w:rPr>
                <w:rFonts w:eastAsia="Times New Roman"/>
                <w:szCs w:val="24"/>
              </w:rPr>
            </w:pPr>
          </w:p>
        </w:tc>
      </w:tr>
      <w:tr w:rsidR="00EC7619" w:rsidRPr="00C82543" w14:paraId="360A3D7B" w14:textId="77777777" w:rsidTr="007E7667">
        <w:tc>
          <w:tcPr>
            <w:tcW w:w="1988" w:type="dxa"/>
          </w:tcPr>
          <w:p w14:paraId="5299518B" w14:textId="77777777" w:rsidR="00EC7619" w:rsidRPr="00C82543" w:rsidRDefault="00EC7619" w:rsidP="007E7667">
            <w:pPr>
              <w:spacing w:after="0" w:line="240" w:lineRule="auto"/>
              <w:rPr>
                <w:rFonts w:eastAsia="Times New Roman"/>
                <w:sz w:val="16"/>
                <w:szCs w:val="24"/>
              </w:rPr>
            </w:pPr>
          </w:p>
        </w:tc>
        <w:tc>
          <w:tcPr>
            <w:tcW w:w="880" w:type="dxa"/>
            <w:tcBorders>
              <w:top w:val="single" w:sz="4" w:space="0" w:color="auto"/>
            </w:tcBorders>
          </w:tcPr>
          <w:p w14:paraId="5EDA1078" w14:textId="77777777" w:rsidR="00EC7619" w:rsidRPr="00C82543" w:rsidRDefault="00EC7619" w:rsidP="007E7667">
            <w:pPr>
              <w:spacing w:after="0" w:line="240" w:lineRule="auto"/>
              <w:jc w:val="center"/>
              <w:rPr>
                <w:rFonts w:eastAsia="Times New Roman"/>
                <w:i/>
                <w:iCs/>
                <w:sz w:val="16"/>
                <w:szCs w:val="24"/>
              </w:rPr>
            </w:pPr>
            <w:r w:rsidRPr="00C82543">
              <w:rPr>
                <w:rFonts w:eastAsia="Times New Roman"/>
                <w:i/>
                <w:iCs/>
                <w:sz w:val="16"/>
                <w:szCs w:val="24"/>
              </w:rPr>
              <w:t>Month</w:t>
            </w:r>
          </w:p>
        </w:tc>
        <w:tc>
          <w:tcPr>
            <w:tcW w:w="180" w:type="dxa"/>
          </w:tcPr>
          <w:p w14:paraId="6EB6B6AA" w14:textId="77777777" w:rsidR="00EC7619" w:rsidRPr="00C82543" w:rsidRDefault="00EC7619" w:rsidP="007E7667">
            <w:pPr>
              <w:spacing w:after="0" w:line="240" w:lineRule="auto"/>
              <w:jc w:val="center"/>
              <w:rPr>
                <w:rFonts w:eastAsia="Times New Roman"/>
                <w:i/>
                <w:iCs/>
                <w:sz w:val="16"/>
                <w:szCs w:val="24"/>
              </w:rPr>
            </w:pPr>
          </w:p>
        </w:tc>
        <w:tc>
          <w:tcPr>
            <w:tcW w:w="910" w:type="dxa"/>
            <w:tcBorders>
              <w:top w:val="single" w:sz="4" w:space="0" w:color="auto"/>
            </w:tcBorders>
          </w:tcPr>
          <w:p w14:paraId="728A8740" w14:textId="77777777" w:rsidR="00EC7619" w:rsidRPr="00C82543" w:rsidRDefault="00EC7619" w:rsidP="007E7667">
            <w:pPr>
              <w:spacing w:after="0" w:line="240" w:lineRule="auto"/>
              <w:jc w:val="center"/>
              <w:rPr>
                <w:rFonts w:eastAsia="Times New Roman"/>
                <w:i/>
                <w:iCs/>
                <w:sz w:val="16"/>
                <w:szCs w:val="24"/>
              </w:rPr>
            </w:pPr>
            <w:r w:rsidRPr="00C82543">
              <w:rPr>
                <w:rFonts w:eastAsia="Times New Roman"/>
                <w:i/>
                <w:iCs/>
                <w:sz w:val="16"/>
                <w:szCs w:val="24"/>
              </w:rPr>
              <w:t>Year</w:t>
            </w:r>
          </w:p>
        </w:tc>
        <w:tc>
          <w:tcPr>
            <w:tcW w:w="2170" w:type="dxa"/>
          </w:tcPr>
          <w:p w14:paraId="477386E1" w14:textId="77777777" w:rsidR="00EC7619" w:rsidRPr="00C82543" w:rsidRDefault="00EC7619" w:rsidP="007E7667">
            <w:pPr>
              <w:spacing w:after="0" w:line="240" w:lineRule="auto"/>
              <w:jc w:val="right"/>
              <w:rPr>
                <w:rFonts w:eastAsia="Times New Roman"/>
                <w:i/>
                <w:iCs/>
                <w:sz w:val="16"/>
                <w:szCs w:val="24"/>
              </w:rPr>
            </w:pPr>
          </w:p>
        </w:tc>
      </w:tr>
      <w:tr w:rsidR="00EC7619" w:rsidRPr="00C82543" w14:paraId="412F3432" w14:textId="77777777" w:rsidTr="0028487B">
        <w:trPr>
          <w:cantSplit/>
        </w:trPr>
        <w:tc>
          <w:tcPr>
            <w:tcW w:w="1988" w:type="dxa"/>
          </w:tcPr>
          <w:p w14:paraId="41E5660F"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Date Check Written:</w:t>
            </w:r>
          </w:p>
        </w:tc>
        <w:tc>
          <w:tcPr>
            <w:tcW w:w="1970" w:type="dxa"/>
            <w:gridSpan w:val="3"/>
            <w:tcBorders>
              <w:bottom w:val="single" w:sz="4" w:space="0" w:color="auto"/>
            </w:tcBorders>
          </w:tcPr>
          <w:p w14:paraId="18892724" w14:textId="77777777" w:rsidR="00EC7619" w:rsidRPr="00C82543" w:rsidRDefault="00EC7619" w:rsidP="007E7667">
            <w:pPr>
              <w:spacing w:before="140" w:after="0" w:line="240" w:lineRule="auto"/>
              <w:rPr>
                <w:rFonts w:eastAsia="Times New Roman"/>
                <w:szCs w:val="24"/>
              </w:rPr>
            </w:pPr>
          </w:p>
        </w:tc>
        <w:tc>
          <w:tcPr>
            <w:tcW w:w="2170" w:type="dxa"/>
          </w:tcPr>
          <w:p w14:paraId="60AF53D0" w14:textId="77777777" w:rsidR="00EC7619" w:rsidRPr="00C82543" w:rsidRDefault="00EC7619" w:rsidP="007E7667">
            <w:pPr>
              <w:spacing w:before="140" w:after="0" w:line="240" w:lineRule="auto"/>
              <w:rPr>
                <w:rFonts w:eastAsia="Times New Roman"/>
                <w:szCs w:val="24"/>
              </w:rPr>
            </w:pPr>
          </w:p>
        </w:tc>
      </w:tr>
      <w:tr w:rsidR="00EC7619" w:rsidRPr="00C82543" w14:paraId="6C6C7E29" w14:textId="77777777" w:rsidTr="0028487B">
        <w:trPr>
          <w:cantSplit/>
        </w:trPr>
        <w:tc>
          <w:tcPr>
            <w:tcW w:w="1988" w:type="dxa"/>
          </w:tcPr>
          <w:p w14:paraId="4AF22FA4" w14:textId="77777777" w:rsidR="00EC7619" w:rsidRPr="00C82543" w:rsidRDefault="00EC7619" w:rsidP="007E7667">
            <w:pPr>
              <w:spacing w:before="140" w:after="0" w:line="240" w:lineRule="auto"/>
              <w:rPr>
                <w:rFonts w:eastAsia="Times New Roman"/>
                <w:szCs w:val="24"/>
              </w:rPr>
            </w:pPr>
            <w:r w:rsidRPr="00C82543">
              <w:rPr>
                <w:rFonts w:eastAsia="Times New Roman"/>
                <w:szCs w:val="24"/>
              </w:rPr>
              <w:t>Check Number:</w:t>
            </w:r>
          </w:p>
        </w:tc>
        <w:tc>
          <w:tcPr>
            <w:tcW w:w="1970" w:type="dxa"/>
            <w:gridSpan w:val="3"/>
            <w:tcBorders>
              <w:top w:val="single" w:sz="4" w:space="0" w:color="auto"/>
              <w:bottom w:val="single" w:sz="4" w:space="0" w:color="auto"/>
            </w:tcBorders>
          </w:tcPr>
          <w:p w14:paraId="481A7960" w14:textId="77777777" w:rsidR="00EC7619" w:rsidRPr="00C82543" w:rsidRDefault="00EC7619" w:rsidP="007E7667">
            <w:pPr>
              <w:spacing w:before="140" w:after="0" w:line="240" w:lineRule="auto"/>
              <w:rPr>
                <w:rFonts w:eastAsia="Times New Roman"/>
                <w:szCs w:val="24"/>
              </w:rPr>
            </w:pPr>
          </w:p>
        </w:tc>
        <w:tc>
          <w:tcPr>
            <w:tcW w:w="2170" w:type="dxa"/>
          </w:tcPr>
          <w:p w14:paraId="3AAF26B3" w14:textId="77777777" w:rsidR="00EC7619" w:rsidRPr="00C82543" w:rsidRDefault="00EC7619" w:rsidP="007E7667">
            <w:pPr>
              <w:spacing w:before="140" w:after="0" w:line="240" w:lineRule="auto"/>
              <w:rPr>
                <w:rFonts w:eastAsia="Times New Roman"/>
                <w:szCs w:val="24"/>
              </w:rPr>
            </w:pPr>
          </w:p>
        </w:tc>
      </w:tr>
    </w:tbl>
    <w:p w14:paraId="1930E2A2" w14:textId="77777777" w:rsidR="00EC7619" w:rsidRDefault="00EC7619" w:rsidP="00EC7619">
      <w:pPr>
        <w:pStyle w:val="Footer"/>
        <w:rPr>
          <w:sz w:val="12"/>
        </w:rPr>
      </w:pPr>
    </w:p>
    <w:p w14:paraId="5B8527A0" w14:textId="4821B740" w:rsidR="00ED7EF9" w:rsidRPr="00EC7619" w:rsidRDefault="00ED7EF9">
      <w:pPr>
        <w:pStyle w:val="Footer"/>
        <w:rPr>
          <w:sz w:val="12"/>
        </w:rPr>
      </w:pPr>
      <w:r>
        <w:rPr>
          <w:sz w:val="12"/>
        </w:rPr>
        <w:t xml:space="preserve">Updated </w:t>
      </w:r>
      <w:r w:rsidR="00BB3314">
        <w:rPr>
          <w:sz w:val="12"/>
        </w:rPr>
        <w:t>03/2019</w:t>
      </w:r>
    </w:p>
    <w:sectPr w:rsidR="00ED7EF9" w:rsidRPr="00EC7619" w:rsidSect="000D59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FE2F" w14:textId="77777777" w:rsidR="00E33E89" w:rsidRDefault="00E33E89" w:rsidP="008F567F">
      <w:pPr>
        <w:spacing w:after="0" w:line="240" w:lineRule="auto"/>
      </w:pPr>
      <w:r>
        <w:separator/>
      </w:r>
    </w:p>
  </w:endnote>
  <w:endnote w:type="continuationSeparator" w:id="0">
    <w:p w14:paraId="118C3128" w14:textId="77777777" w:rsidR="00E33E89" w:rsidRDefault="00E33E89"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8F0B" w14:textId="77777777" w:rsidR="000254AD" w:rsidRDefault="00025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3ACB" w14:textId="77777777" w:rsidR="000254AD" w:rsidRDefault="00025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B00F" w14:textId="77777777" w:rsidR="000254AD" w:rsidRDefault="000254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BCBD" w14:textId="77777777" w:rsidR="00054ABC" w:rsidRDefault="00054A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07F8" w14:textId="1856B140" w:rsidR="008F567F" w:rsidRDefault="008F56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423B" w14:textId="77777777" w:rsidR="00054ABC" w:rsidRDefault="000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0004" w14:textId="77777777" w:rsidR="00E33E89" w:rsidRDefault="00E33E89" w:rsidP="008F567F">
      <w:pPr>
        <w:spacing w:after="0" w:line="240" w:lineRule="auto"/>
      </w:pPr>
      <w:r>
        <w:separator/>
      </w:r>
    </w:p>
  </w:footnote>
  <w:footnote w:type="continuationSeparator" w:id="0">
    <w:p w14:paraId="6ED679AA" w14:textId="77777777" w:rsidR="00E33E89" w:rsidRDefault="00E33E89"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E36B" w14:textId="77777777" w:rsidR="000254AD" w:rsidRDefault="0002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7718" w14:textId="77777777" w:rsidR="00EC7619" w:rsidRDefault="00EC7619" w:rsidP="008F567F">
    <w:pPr>
      <w:pStyle w:val="Header"/>
    </w:pPr>
    <w:r>
      <w:rPr>
        <w:noProof/>
      </w:rPr>
      <w:drawing>
        <wp:inline distT="0" distB="0" distL="0" distR="0" wp14:anchorId="4BE77320" wp14:editId="093863A0">
          <wp:extent cx="1409700" cy="369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48F2967B" w14:textId="77777777" w:rsidR="00EC7619" w:rsidRDefault="00EC7619" w:rsidP="008F567F">
    <w:pPr>
      <w:pStyle w:val="Header"/>
    </w:pPr>
  </w:p>
  <w:p w14:paraId="1D83C075" w14:textId="77777777" w:rsidR="00EC7619" w:rsidRPr="008F567F" w:rsidRDefault="00EC7619"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86B9" w14:textId="77777777" w:rsidR="000254AD" w:rsidRDefault="00025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2735" w14:textId="77777777" w:rsidR="00054ABC" w:rsidRDefault="00054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7ED3" w14:textId="77777777" w:rsidR="008F567F" w:rsidRDefault="008F567F" w:rsidP="008F567F">
    <w:pPr>
      <w:pStyle w:val="Header"/>
    </w:pPr>
    <w:r>
      <w:rPr>
        <w:noProof/>
      </w:rPr>
      <w:drawing>
        <wp:inline distT="0" distB="0" distL="0" distR="0" wp14:anchorId="7894D073" wp14:editId="000DBB20">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690D19A0" w14:textId="77777777" w:rsidR="008F567F" w:rsidRDefault="008F567F" w:rsidP="008F567F">
    <w:pPr>
      <w:pStyle w:val="Header"/>
    </w:pPr>
  </w:p>
  <w:p w14:paraId="369D1014" w14:textId="77777777" w:rsidR="008F567F" w:rsidRPr="008F567F" w:rsidRDefault="008F567F" w:rsidP="008F567F">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48FE" w14:textId="77777777" w:rsidR="00054ABC" w:rsidRDefault="0005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B0461"/>
    <w:multiLevelType w:val="hybridMultilevel"/>
    <w:tmpl w:val="4470DB70"/>
    <w:lvl w:ilvl="0" w:tplc="04090001">
      <w:start w:val="1"/>
      <w:numFmt w:val="bullet"/>
      <w:lvlText w:val=""/>
      <w:lvlJc w:val="left"/>
      <w:pPr>
        <w:ind w:left="1800" w:hanging="360"/>
      </w:pPr>
      <w:rPr>
        <w:rFonts w:ascii="Symbol" w:hAnsi="Symbol" w:hint="default"/>
      </w:rPr>
    </w:lvl>
    <w:lvl w:ilvl="1" w:tplc="712ADD84">
      <w:start w:val="1"/>
      <w:numFmt w:val="decimal"/>
      <w:lvlText w:val="%2."/>
      <w:lvlJc w:val="left"/>
      <w:pPr>
        <w:ind w:left="2520" w:hanging="360"/>
      </w:pPr>
      <w:rPr>
        <w:sz w:val="20"/>
        <w:szCs w:val="20"/>
      </w:rPr>
    </w:lvl>
    <w:lvl w:ilvl="2" w:tplc="0409000F">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AE0483"/>
    <w:multiLevelType w:val="hybridMultilevel"/>
    <w:tmpl w:val="BA1E8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A44838"/>
    <w:multiLevelType w:val="hybridMultilevel"/>
    <w:tmpl w:val="46FA7646"/>
    <w:lvl w:ilvl="0" w:tplc="0409000F">
      <w:start w:val="1"/>
      <w:numFmt w:val="decimal"/>
      <w:lvlText w:val="%1."/>
      <w:lvlJc w:val="left"/>
      <w:pPr>
        <w:ind w:left="1440" w:hanging="360"/>
      </w:pPr>
    </w:lvl>
    <w:lvl w:ilvl="1" w:tplc="D3F27B94">
      <w:start w:val="1"/>
      <w:numFmt w:val="bullet"/>
      <w:lvlText w:val=""/>
      <w:lvlJc w:val="left"/>
      <w:pPr>
        <w:ind w:left="2160" w:hanging="360"/>
      </w:pPr>
      <w:rPr>
        <w:rFonts w:ascii="Symbol" w:hAnsi="Symbol" w:hint="default"/>
        <w:color w:val="auto"/>
      </w:rPr>
    </w:lvl>
    <w:lvl w:ilvl="2" w:tplc="8D0EBD58">
      <w:start w:val="1"/>
      <w:numFmt w:val="bullet"/>
      <w:lvlText w:val="−"/>
      <w:lvlJc w:val="left"/>
      <w:pPr>
        <w:ind w:left="2880" w:hanging="180"/>
      </w:pPr>
      <w:rPr>
        <w:rFonts w:ascii="Palatino Linotype" w:hAnsi="Palatino Linotype" w:hint="default"/>
        <w:color w:val="auto"/>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177953"/>
    <w:multiLevelType w:val="hybridMultilevel"/>
    <w:tmpl w:val="E2649B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D56AE1C">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2E0D"/>
    <w:multiLevelType w:val="hybridMultilevel"/>
    <w:tmpl w:val="E9AAC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326089"/>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CKS, SHANNON">
    <w15:presenceInfo w15:providerId="AD" w15:userId="S::SHANNON_HICKS@premierinc.com::4d0df7f3-505b-424f-a64e-a32d4bd54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F"/>
    <w:rsid w:val="000003CD"/>
    <w:rsid w:val="00002FCA"/>
    <w:rsid w:val="000140A0"/>
    <w:rsid w:val="000254AD"/>
    <w:rsid w:val="00031117"/>
    <w:rsid w:val="00054510"/>
    <w:rsid w:val="00054ABC"/>
    <w:rsid w:val="00076D4F"/>
    <w:rsid w:val="000D5915"/>
    <w:rsid w:val="000E2657"/>
    <w:rsid w:val="00125C3E"/>
    <w:rsid w:val="00231D75"/>
    <w:rsid w:val="00283237"/>
    <w:rsid w:val="0028487B"/>
    <w:rsid w:val="00287E24"/>
    <w:rsid w:val="003714F2"/>
    <w:rsid w:val="0038044D"/>
    <w:rsid w:val="003B34B9"/>
    <w:rsid w:val="00460788"/>
    <w:rsid w:val="005315C8"/>
    <w:rsid w:val="005740BD"/>
    <w:rsid w:val="00733DC2"/>
    <w:rsid w:val="00764E59"/>
    <w:rsid w:val="00765250"/>
    <w:rsid w:val="007F05D2"/>
    <w:rsid w:val="00832DC2"/>
    <w:rsid w:val="008B7C3C"/>
    <w:rsid w:val="008C4DDB"/>
    <w:rsid w:val="008F567F"/>
    <w:rsid w:val="00950E8E"/>
    <w:rsid w:val="00956BF7"/>
    <w:rsid w:val="009E12CC"/>
    <w:rsid w:val="009F0938"/>
    <w:rsid w:val="00A240EC"/>
    <w:rsid w:val="00A265F8"/>
    <w:rsid w:val="00A41B4A"/>
    <w:rsid w:val="00A860DA"/>
    <w:rsid w:val="00AD1D7B"/>
    <w:rsid w:val="00AE4F11"/>
    <w:rsid w:val="00AE6978"/>
    <w:rsid w:val="00B454FB"/>
    <w:rsid w:val="00BB3314"/>
    <w:rsid w:val="00BE4FE2"/>
    <w:rsid w:val="00C17B7D"/>
    <w:rsid w:val="00C61D9E"/>
    <w:rsid w:val="00C81B41"/>
    <w:rsid w:val="00CB380F"/>
    <w:rsid w:val="00CC21F9"/>
    <w:rsid w:val="00CC700D"/>
    <w:rsid w:val="00D7768C"/>
    <w:rsid w:val="00D821AA"/>
    <w:rsid w:val="00D86E70"/>
    <w:rsid w:val="00DC25E6"/>
    <w:rsid w:val="00E33E89"/>
    <w:rsid w:val="00E4399B"/>
    <w:rsid w:val="00EA06A6"/>
    <w:rsid w:val="00EC111F"/>
    <w:rsid w:val="00EC7619"/>
    <w:rsid w:val="00ED5C0E"/>
    <w:rsid w:val="00ED7EF9"/>
    <w:rsid w:val="00F21E09"/>
    <w:rsid w:val="00F6206C"/>
    <w:rsid w:val="00F850AD"/>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40BA"/>
  <w15:chartTrackingRefBased/>
  <w15:docId w15:val="{88606F97-3252-4BF9-A414-2E6B730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19"/>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NormalWeb">
    <w:name w:val="Normal (Web)"/>
    <w:basedOn w:val="Normal"/>
    <w:uiPriority w:val="99"/>
    <w:semiHidden/>
    <w:unhideWhenUsed/>
    <w:rsid w:val="00A2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0EC"/>
  </w:style>
  <w:style w:type="table" w:styleId="TableGrid">
    <w:name w:val="Table Grid"/>
    <w:basedOn w:val="TableNormal"/>
    <w:uiPriority w:val="39"/>
    <w:rsid w:val="00A2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619"/>
    <w:rPr>
      <w:sz w:val="16"/>
      <w:szCs w:val="16"/>
    </w:rPr>
  </w:style>
  <w:style w:type="paragraph" w:styleId="CommentText">
    <w:name w:val="annotation text"/>
    <w:basedOn w:val="Normal"/>
    <w:link w:val="CommentTextChar"/>
    <w:uiPriority w:val="99"/>
    <w:semiHidden/>
    <w:unhideWhenUsed/>
    <w:rsid w:val="00EC7619"/>
    <w:pPr>
      <w:spacing w:line="240" w:lineRule="auto"/>
    </w:pPr>
    <w:rPr>
      <w:szCs w:val="20"/>
    </w:rPr>
  </w:style>
  <w:style w:type="character" w:customStyle="1" w:styleId="CommentTextChar">
    <w:name w:val="Comment Text Char"/>
    <w:basedOn w:val="DefaultParagraphFont"/>
    <w:link w:val="CommentText"/>
    <w:uiPriority w:val="99"/>
    <w:semiHidden/>
    <w:rsid w:val="00EC7619"/>
    <w:rPr>
      <w:szCs w:val="20"/>
    </w:rPr>
  </w:style>
  <w:style w:type="paragraph" w:styleId="BalloonText">
    <w:name w:val="Balloon Text"/>
    <w:basedOn w:val="Normal"/>
    <w:link w:val="BalloonTextChar"/>
    <w:uiPriority w:val="99"/>
    <w:semiHidden/>
    <w:unhideWhenUsed/>
    <w:rsid w:val="00125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1674">
      <w:bodyDiv w:val="1"/>
      <w:marLeft w:val="0"/>
      <w:marRight w:val="0"/>
      <w:marTop w:val="0"/>
      <w:marBottom w:val="0"/>
      <w:divBdr>
        <w:top w:val="none" w:sz="0" w:space="0" w:color="auto"/>
        <w:left w:val="none" w:sz="0" w:space="0" w:color="auto"/>
        <w:bottom w:val="none" w:sz="0" w:space="0" w:color="auto"/>
        <w:right w:val="none" w:sz="0" w:space="0" w:color="auto"/>
      </w:divBdr>
    </w:div>
    <w:div w:id="7120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77E8-56A5-40A0-808C-73C1511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4</cp:revision>
  <dcterms:created xsi:type="dcterms:W3CDTF">2021-04-14T18:17:00Z</dcterms:created>
  <dcterms:modified xsi:type="dcterms:W3CDTF">2021-04-14T18:57:00Z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2021-04-14T18:17:05Z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989e6cf5-8f37-4ec8-beea-5cd3308f5e4c</vt:lpwstr>
  </property>
  <property fmtid="{D5CDD505-2E9C-101B-9397-08002B2CF9AE}" pid="8" name="MSIP_Label_d706494a-bfc2-4f46-ab17-24d8fac696a6_ContentBits">
    <vt:lpwstr>0</vt:lpwstr>
  </property>
</Properties>
</file>